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3D83" w14:textId="77777777" w:rsidR="00751FFA" w:rsidRDefault="00751FFA" w:rsidP="00BB0276">
      <w:pPr>
        <w:keepNext/>
        <w:keepLines/>
        <w:spacing w:after="0" w:line="240" w:lineRule="auto"/>
        <w:jc w:val="both"/>
        <w:outlineLvl w:val="0"/>
        <w:rPr>
          <w:rFonts w:ascii="Arial" w:eastAsiaTheme="majorEastAsia" w:hAnsi="Arial" w:cs="Arial"/>
          <w:b/>
          <w:bCs/>
          <w:color w:val="2F5496" w:themeColor="accent1" w:themeShade="BF"/>
        </w:rPr>
      </w:pPr>
      <w:r>
        <w:rPr>
          <w:rFonts w:ascii="Arial" w:hAnsi="Arial" w:cs="Arial"/>
          <w:noProof/>
          <w:color w:val="000000"/>
        </w:rPr>
        <w:drawing>
          <wp:anchor distT="0" distB="0" distL="114300" distR="114300" simplePos="0" relativeHeight="251659264" behindDoc="1" locked="0" layoutInCell="1" allowOverlap="1" wp14:anchorId="674B2566" wp14:editId="48F0938F">
            <wp:simplePos x="0" y="0"/>
            <wp:positionH relativeFrom="column">
              <wp:posOffset>3327400</wp:posOffset>
            </wp:positionH>
            <wp:positionV relativeFrom="paragraph">
              <wp:posOffset>292100</wp:posOffset>
            </wp:positionV>
            <wp:extent cx="2815590" cy="923290"/>
            <wp:effectExtent l="0" t="0" r="3810" b="0"/>
            <wp:wrapTight wrapText="bothSides">
              <wp:wrapPolygon edited="0">
                <wp:start x="0" y="0"/>
                <wp:lineTo x="0" y="20946"/>
                <wp:lineTo x="21483" y="20946"/>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 Logo Full Siz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5590" cy="9232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rPr>
        <w:drawing>
          <wp:inline distT="0" distB="0" distL="0" distR="0" wp14:anchorId="04BD552E" wp14:editId="2532FE91">
            <wp:extent cx="22680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000" cy="914400"/>
                    </a:xfrm>
                    <a:prstGeom prst="rect">
                      <a:avLst/>
                    </a:prstGeom>
                    <a:noFill/>
                  </pic:spPr>
                </pic:pic>
              </a:graphicData>
            </a:graphic>
          </wp:inline>
        </w:drawing>
      </w:r>
    </w:p>
    <w:p w14:paraId="2E1C22ED" w14:textId="77777777" w:rsidR="00751FFA" w:rsidRDefault="00751FFA" w:rsidP="00BB0276">
      <w:pPr>
        <w:keepNext/>
        <w:keepLines/>
        <w:spacing w:after="0" w:line="240" w:lineRule="auto"/>
        <w:jc w:val="both"/>
        <w:outlineLvl w:val="0"/>
        <w:rPr>
          <w:rFonts w:ascii="Arial" w:eastAsiaTheme="majorEastAsia" w:hAnsi="Arial" w:cs="Arial"/>
          <w:b/>
          <w:bCs/>
          <w:color w:val="2F5496" w:themeColor="accent1" w:themeShade="BF"/>
        </w:rPr>
      </w:pPr>
    </w:p>
    <w:p w14:paraId="1E0243A3" w14:textId="77777777" w:rsidR="00052301" w:rsidRDefault="00052301" w:rsidP="0023066E">
      <w:pPr>
        <w:keepNext/>
        <w:keepLines/>
        <w:spacing w:after="0" w:line="240" w:lineRule="auto"/>
        <w:jc w:val="center"/>
        <w:outlineLvl w:val="0"/>
        <w:rPr>
          <w:rFonts w:ascii="Arial" w:eastAsiaTheme="majorEastAsia" w:hAnsi="Arial" w:cs="Arial"/>
          <w:b/>
          <w:bCs/>
          <w:color w:val="2F5496" w:themeColor="accent1" w:themeShade="BF"/>
        </w:rPr>
      </w:pPr>
    </w:p>
    <w:p w14:paraId="34DDB1B4" w14:textId="2020A7D1" w:rsidR="00751FFA" w:rsidRPr="00BB0276" w:rsidRDefault="00910387" w:rsidP="00BB0276">
      <w:pPr>
        <w:keepNext/>
        <w:keepLines/>
        <w:spacing w:after="0" w:line="240" w:lineRule="auto"/>
        <w:jc w:val="center"/>
        <w:outlineLvl w:val="0"/>
        <w:rPr>
          <w:rFonts w:ascii="Arial" w:eastAsiaTheme="majorEastAsia" w:hAnsi="Arial" w:cs="Arial"/>
          <w:b/>
          <w:bCs/>
          <w:color w:val="2F5496" w:themeColor="accent1" w:themeShade="BF"/>
          <w:sz w:val="24"/>
          <w:szCs w:val="24"/>
        </w:rPr>
      </w:pPr>
      <w:r w:rsidRPr="00BB0276">
        <w:rPr>
          <w:rFonts w:ascii="Arial" w:eastAsiaTheme="majorEastAsia" w:hAnsi="Arial" w:cs="Arial"/>
          <w:b/>
          <w:bCs/>
          <w:color w:val="2F5496" w:themeColor="accent1" w:themeShade="BF"/>
          <w:sz w:val="24"/>
          <w:szCs w:val="24"/>
        </w:rPr>
        <w:t>West Midlands V</w:t>
      </w:r>
      <w:r w:rsidR="00751FFA" w:rsidRPr="00BB0276">
        <w:rPr>
          <w:rFonts w:ascii="Arial" w:eastAsiaTheme="majorEastAsia" w:hAnsi="Arial" w:cs="Arial"/>
          <w:b/>
          <w:bCs/>
          <w:color w:val="2F5496" w:themeColor="accent1" w:themeShade="BF"/>
          <w:sz w:val="24"/>
          <w:szCs w:val="24"/>
        </w:rPr>
        <w:t xml:space="preserve">iolence </w:t>
      </w:r>
      <w:r w:rsidRPr="00BB0276">
        <w:rPr>
          <w:rFonts w:ascii="Arial" w:eastAsiaTheme="majorEastAsia" w:hAnsi="Arial" w:cs="Arial"/>
          <w:b/>
          <w:bCs/>
          <w:color w:val="2F5496" w:themeColor="accent1" w:themeShade="BF"/>
          <w:sz w:val="24"/>
          <w:szCs w:val="24"/>
        </w:rPr>
        <w:t>R</w:t>
      </w:r>
      <w:r w:rsidR="00751FFA" w:rsidRPr="00BB0276">
        <w:rPr>
          <w:rFonts w:ascii="Arial" w:eastAsiaTheme="majorEastAsia" w:hAnsi="Arial" w:cs="Arial"/>
          <w:b/>
          <w:bCs/>
          <w:color w:val="2F5496" w:themeColor="accent1" w:themeShade="BF"/>
          <w:sz w:val="24"/>
          <w:szCs w:val="24"/>
        </w:rPr>
        <w:t xml:space="preserve">eduction </w:t>
      </w:r>
      <w:r w:rsidRPr="00BB0276">
        <w:rPr>
          <w:rFonts w:ascii="Arial" w:eastAsiaTheme="majorEastAsia" w:hAnsi="Arial" w:cs="Arial"/>
          <w:b/>
          <w:bCs/>
          <w:color w:val="2F5496" w:themeColor="accent1" w:themeShade="BF"/>
          <w:sz w:val="24"/>
          <w:szCs w:val="24"/>
        </w:rPr>
        <w:t>P</w:t>
      </w:r>
      <w:r w:rsidR="00751FFA" w:rsidRPr="00BB0276">
        <w:rPr>
          <w:rFonts w:ascii="Arial" w:eastAsiaTheme="majorEastAsia" w:hAnsi="Arial" w:cs="Arial"/>
          <w:b/>
          <w:bCs/>
          <w:color w:val="2F5496" w:themeColor="accent1" w:themeShade="BF"/>
          <w:sz w:val="24"/>
          <w:szCs w:val="24"/>
        </w:rPr>
        <w:t>artnership (VRP)</w:t>
      </w:r>
    </w:p>
    <w:p w14:paraId="68BEFDAD" w14:textId="55EB0AF2" w:rsidR="00846994" w:rsidRPr="00BB0276" w:rsidRDefault="001725D1" w:rsidP="00BB0276">
      <w:pPr>
        <w:keepNext/>
        <w:keepLines/>
        <w:spacing w:after="0" w:line="240" w:lineRule="auto"/>
        <w:jc w:val="center"/>
        <w:outlineLvl w:val="0"/>
        <w:rPr>
          <w:rFonts w:ascii="Arial" w:eastAsiaTheme="majorEastAsia" w:hAnsi="Arial" w:cs="Arial"/>
          <w:b/>
          <w:bCs/>
          <w:color w:val="2F5496" w:themeColor="accent1" w:themeShade="BF"/>
          <w:sz w:val="24"/>
          <w:szCs w:val="24"/>
        </w:rPr>
      </w:pPr>
      <w:r w:rsidRPr="00BB0276">
        <w:rPr>
          <w:rFonts w:ascii="Arial" w:eastAsiaTheme="majorEastAsia" w:hAnsi="Arial" w:cs="Arial"/>
          <w:b/>
          <w:bCs/>
          <w:color w:val="2F5496" w:themeColor="accent1" w:themeShade="BF"/>
          <w:sz w:val="24"/>
          <w:szCs w:val="24"/>
        </w:rPr>
        <w:t>Development</w:t>
      </w:r>
      <w:r w:rsidR="00846994" w:rsidRPr="00BB0276">
        <w:rPr>
          <w:rFonts w:ascii="Arial" w:eastAsiaTheme="majorEastAsia" w:hAnsi="Arial" w:cs="Arial"/>
          <w:b/>
          <w:bCs/>
          <w:color w:val="2F5496" w:themeColor="accent1" w:themeShade="BF"/>
          <w:sz w:val="24"/>
          <w:szCs w:val="24"/>
        </w:rPr>
        <w:t xml:space="preserve"> of Youth Assembly</w:t>
      </w:r>
    </w:p>
    <w:p w14:paraId="350FCAC5" w14:textId="3B046258" w:rsidR="005761DB" w:rsidRPr="00BB0276" w:rsidRDefault="005761DB" w:rsidP="00BB0276">
      <w:pPr>
        <w:keepNext/>
        <w:keepLines/>
        <w:spacing w:after="0" w:line="240" w:lineRule="auto"/>
        <w:jc w:val="center"/>
        <w:outlineLvl w:val="0"/>
        <w:rPr>
          <w:rFonts w:ascii="Arial" w:eastAsiaTheme="majorEastAsia" w:hAnsi="Arial" w:cs="Arial"/>
          <w:b/>
          <w:bCs/>
          <w:color w:val="2F5496" w:themeColor="accent1" w:themeShade="BF"/>
          <w:sz w:val="24"/>
          <w:szCs w:val="24"/>
        </w:rPr>
      </w:pPr>
      <w:r w:rsidRPr="00BB0276">
        <w:rPr>
          <w:rFonts w:ascii="Arial" w:eastAsiaTheme="majorEastAsia" w:hAnsi="Arial" w:cs="Arial"/>
          <w:b/>
          <w:bCs/>
          <w:color w:val="2F5496" w:themeColor="accent1" w:themeShade="BF"/>
          <w:sz w:val="24"/>
          <w:szCs w:val="24"/>
        </w:rPr>
        <w:t>Project Specification</w:t>
      </w:r>
    </w:p>
    <w:p w14:paraId="0216CA84" w14:textId="77777777" w:rsidR="00846994" w:rsidRPr="000400F4" w:rsidRDefault="00846994" w:rsidP="00BB0276">
      <w:pPr>
        <w:spacing w:after="0" w:line="240" w:lineRule="auto"/>
        <w:jc w:val="both"/>
        <w:rPr>
          <w:rFonts w:ascii="Arial" w:hAnsi="Arial" w:cs="Arial"/>
          <w:b/>
          <w:bCs/>
        </w:rPr>
      </w:pPr>
    </w:p>
    <w:p w14:paraId="171D6711" w14:textId="08371BB7" w:rsidR="00751FFA" w:rsidRPr="00BB0276" w:rsidRDefault="00751FFA" w:rsidP="00BB0276">
      <w:pPr>
        <w:pStyle w:val="NoSpacing"/>
        <w:jc w:val="both"/>
        <w:rPr>
          <w:rFonts w:ascii="Arial" w:hAnsi="Arial" w:cs="Arial"/>
          <w:b/>
        </w:rPr>
      </w:pPr>
      <w:r w:rsidRPr="00BB0276">
        <w:rPr>
          <w:rFonts w:ascii="Arial" w:hAnsi="Arial" w:cs="Arial"/>
          <w:b/>
        </w:rPr>
        <w:t>Introduction to VRP</w:t>
      </w:r>
      <w:r w:rsidR="005761DB">
        <w:rPr>
          <w:rFonts w:ascii="Arial" w:hAnsi="Arial" w:cs="Arial"/>
          <w:b/>
        </w:rPr>
        <w:t>:</w:t>
      </w:r>
    </w:p>
    <w:p w14:paraId="0BD9B6FA" w14:textId="77777777" w:rsidR="005B095B" w:rsidRDefault="005761DB" w:rsidP="0023066E">
      <w:pPr>
        <w:pStyle w:val="NoSpacing"/>
        <w:jc w:val="both"/>
        <w:rPr>
          <w:rFonts w:ascii="Arial" w:hAnsi="Arial" w:cs="Arial"/>
        </w:rPr>
      </w:pPr>
      <w:r w:rsidRPr="00BB0276">
        <w:rPr>
          <w:rFonts w:ascii="Arial" w:hAnsi="Arial" w:cs="Arial"/>
        </w:rPr>
        <w:t>Recipients of the VRP funding must ensure that it supports delivery of the VRP ‘core function’. The VRP core function is to offer leadership and, working with all relevant agencies operating locally, strategic coordination of the local response to serious violence.</w:t>
      </w:r>
    </w:p>
    <w:p w14:paraId="3529F144" w14:textId="6EF0181B" w:rsidR="005761DB" w:rsidRPr="00BB0276" w:rsidRDefault="005761DB" w:rsidP="00BB0276">
      <w:pPr>
        <w:pStyle w:val="NoSpacing"/>
        <w:jc w:val="both"/>
        <w:rPr>
          <w:rFonts w:ascii="Arial" w:hAnsi="Arial" w:cs="Arial"/>
        </w:rPr>
      </w:pPr>
      <w:r w:rsidRPr="00BB0276">
        <w:rPr>
          <w:rFonts w:ascii="Arial" w:hAnsi="Arial" w:cs="Arial"/>
        </w:rPr>
        <w:t xml:space="preserve"> </w:t>
      </w:r>
    </w:p>
    <w:p w14:paraId="251996CB" w14:textId="27A4E9A5" w:rsidR="005761DB" w:rsidRDefault="005761DB" w:rsidP="00BB0276">
      <w:pPr>
        <w:pStyle w:val="NoSpacing"/>
        <w:jc w:val="both"/>
        <w:rPr>
          <w:rFonts w:ascii="Arial" w:hAnsi="Arial" w:cs="Arial"/>
        </w:rPr>
      </w:pPr>
      <w:r w:rsidRPr="00BB0276">
        <w:rPr>
          <w:rFonts w:ascii="Arial" w:hAnsi="Arial" w:cs="Arial"/>
        </w:rPr>
        <w:t xml:space="preserve">VRP activity enabled by the funding must support a multi-agency, ‘public health’ approach to preventing and tackling serious violence. We expect much of VRP activity to focus on early intervention, whether that is with respect to its core function in leading and coordinating the local response to serious violence or with regard to the VRP’s funding of specific interventions. </w:t>
      </w:r>
    </w:p>
    <w:p w14:paraId="7CA4376E" w14:textId="77777777" w:rsidR="005761DB" w:rsidRPr="00BB0276" w:rsidRDefault="005761DB" w:rsidP="00BB0276">
      <w:pPr>
        <w:pStyle w:val="NoSpacing"/>
        <w:jc w:val="both"/>
        <w:rPr>
          <w:rFonts w:ascii="Arial" w:hAnsi="Arial" w:cs="Arial"/>
        </w:rPr>
      </w:pPr>
    </w:p>
    <w:p w14:paraId="61BAC276" w14:textId="42EF7028" w:rsidR="005761DB" w:rsidRDefault="005761DB" w:rsidP="00BB0276">
      <w:pPr>
        <w:pStyle w:val="NoSpacing"/>
        <w:jc w:val="both"/>
        <w:rPr>
          <w:rFonts w:ascii="Arial" w:hAnsi="Arial" w:cs="Arial"/>
        </w:rPr>
      </w:pPr>
      <w:r w:rsidRPr="00BB0276">
        <w:rPr>
          <w:rFonts w:ascii="Arial" w:hAnsi="Arial" w:cs="Arial"/>
        </w:rPr>
        <w:t xml:space="preserve">VRPs to work closely with all local partners contributing to the response to serious violence, including those working on early intervention, to ensure that any new provision and activity builds on, complements and enhances existing arrangements. </w:t>
      </w:r>
    </w:p>
    <w:p w14:paraId="76AE940E" w14:textId="77777777" w:rsidR="005761DB" w:rsidRPr="00BB0276" w:rsidRDefault="005761DB" w:rsidP="00BB0276">
      <w:pPr>
        <w:pStyle w:val="NoSpacing"/>
        <w:jc w:val="both"/>
        <w:rPr>
          <w:rFonts w:ascii="Arial" w:hAnsi="Arial" w:cs="Arial"/>
        </w:rPr>
      </w:pPr>
    </w:p>
    <w:p w14:paraId="54C3051A" w14:textId="3A4D4F57" w:rsidR="005761DB" w:rsidRDefault="005761DB" w:rsidP="0023066E">
      <w:pPr>
        <w:pStyle w:val="NoSpacing"/>
        <w:jc w:val="both"/>
        <w:rPr>
          <w:rFonts w:ascii="Arial" w:hAnsi="Arial" w:cs="Arial"/>
        </w:rPr>
      </w:pPr>
      <w:r w:rsidRPr="00BB0276">
        <w:rPr>
          <w:rFonts w:ascii="Arial" w:hAnsi="Arial" w:cs="Arial"/>
        </w:rPr>
        <w:t xml:space="preserve">Consistent with the proposed legal duty to support a multi-agency approach to preventing and tackling serious violence, in implementing the public health approach, local areas should adopt the World Health Organisation’s definition, which we have summarised as follows: </w:t>
      </w:r>
    </w:p>
    <w:p w14:paraId="42E99120" w14:textId="77777777" w:rsidR="005B095B" w:rsidRPr="00BB0276" w:rsidRDefault="005B095B" w:rsidP="00BB0276">
      <w:pPr>
        <w:pStyle w:val="NoSpacing"/>
        <w:jc w:val="both"/>
        <w:rPr>
          <w:rFonts w:ascii="Arial" w:hAnsi="Arial" w:cs="Arial"/>
        </w:rPr>
      </w:pPr>
    </w:p>
    <w:p w14:paraId="48CA94CC" w14:textId="5EF3BCD4" w:rsidR="005761DB" w:rsidRDefault="005761DB" w:rsidP="00BB0276">
      <w:pPr>
        <w:pStyle w:val="NoSpacing"/>
        <w:jc w:val="both"/>
        <w:rPr>
          <w:rFonts w:ascii="Arial" w:hAnsi="Arial" w:cs="Arial"/>
        </w:rPr>
      </w:pPr>
      <w:r w:rsidRPr="00BB0276">
        <w:rPr>
          <w:rFonts w:ascii="Arial" w:hAnsi="Arial" w:cs="Arial"/>
        </w:rPr>
        <w:t xml:space="preserve">Focused on a defined population; with and for communities; not constrained by organisational or professional boundaries; focussed on generating long term as well as short term solutions; based on data and intelligence to identify the burden on the population, including any inequalities; and rooted in evidence of effectiveness to tackle the problem. </w:t>
      </w:r>
      <w:r>
        <w:rPr>
          <w:rFonts w:ascii="Arial" w:hAnsi="Arial" w:cs="Arial"/>
        </w:rPr>
        <w:t>For more information visit:</w:t>
      </w:r>
    </w:p>
    <w:p w14:paraId="479FEE9A" w14:textId="77777777" w:rsidR="005761DB" w:rsidRDefault="005761DB" w:rsidP="00BB0276">
      <w:pPr>
        <w:pStyle w:val="NoSpacing"/>
        <w:jc w:val="both"/>
        <w:rPr>
          <w:rFonts w:ascii="Arial" w:hAnsi="Arial" w:cs="Arial"/>
        </w:rPr>
      </w:pPr>
    </w:p>
    <w:p w14:paraId="04BEEAA6" w14:textId="5B782A3A" w:rsidR="00751FFA" w:rsidRDefault="00564C54" w:rsidP="0023066E">
      <w:pPr>
        <w:pStyle w:val="NoSpacing"/>
        <w:jc w:val="both"/>
        <w:rPr>
          <w:rFonts w:ascii="Arial" w:hAnsi="Arial" w:cs="Arial"/>
        </w:rPr>
      </w:pPr>
      <w:hyperlink r:id="rId12" w:history="1">
        <w:r w:rsidR="00751FFA" w:rsidRPr="00BB0276">
          <w:rPr>
            <w:rStyle w:val="Hyperlink"/>
            <w:rFonts w:ascii="Arial" w:hAnsi="Arial" w:cs="Arial"/>
          </w:rPr>
          <w:t>About - West Midlands Violence Reduction Partnership (westmidlands-vrp.org)</w:t>
        </w:r>
      </w:hyperlink>
    </w:p>
    <w:p w14:paraId="0D5F7EE3" w14:textId="77777777" w:rsidR="005B095B" w:rsidRDefault="005B095B" w:rsidP="0023066E">
      <w:pPr>
        <w:pStyle w:val="NoSpacing"/>
        <w:jc w:val="both"/>
        <w:rPr>
          <w:rFonts w:ascii="Arial" w:hAnsi="Arial" w:cs="Arial"/>
        </w:rPr>
      </w:pPr>
    </w:p>
    <w:p w14:paraId="2BF8D8C0" w14:textId="2E6FAD7E" w:rsidR="005B095B" w:rsidRPr="00BB0276" w:rsidRDefault="005B095B" w:rsidP="0023066E">
      <w:pPr>
        <w:pStyle w:val="NoSpacing"/>
        <w:jc w:val="both"/>
        <w:rPr>
          <w:rFonts w:ascii="Arial" w:hAnsi="Arial" w:cs="Arial"/>
          <w:b/>
        </w:rPr>
      </w:pPr>
      <w:r w:rsidRPr="00BB0276">
        <w:rPr>
          <w:rFonts w:ascii="Arial" w:hAnsi="Arial" w:cs="Arial"/>
          <w:b/>
        </w:rPr>
        <w:t>Core Principals for Commissioned Services</w:t>
      </w:r>
    </w:p>
    <w:p w14:paraId="2C6B60DC" w14:textId="77777777" w:rsidR="005B095B" w:rsidRDefault="005B095B" w:rsidP="0023066E">
      <w:pPr>
        <w:pStyle w:val="NoSpacing"/>
        <w:jc w:val="both"/>
        <w:rPr>
          <w:rFonts w:ascii="Arial" w:hAnsi="Arial" w:cs="Arial"/>
        </w:rPr>
      </w:pPr>
    </w:p>
    <w:p w14:paraId="2E9451E7" w14:textId="6CF730D9" w:rsidR="005B095B" w:rsidRPr="005B095B" w:rsidRDefault="005B095B" w:rsidP="005B095B">
      <w:pPr>
        <w:pStyle w:val="NoSpacing"/>
        <w:jc w:val="both"/>
        <w:rPr>
          <w:rFonts w:ascii="Arial" w:hAnsi="Arial" w:cs="Arial"/>
        </w:rPr>
      </w:pPr>
      <w:r w:rsidRPr="005B095B">
        <w:rPr>
          <w:rFonts w:ascii="Arial" w:hAnsi="Arial" w:cs="Arial"/>
        </w:rPr>
        <w:t>The VR</w:t>
      </w:r>
      <w:r>
        <w:rPr>
          <w:rFonts w:ascii="Arial" w:hAnsi="Arial" w:cs="Arial"/>
        </w:rPr>
        <w:t>P</w:t>
      </w:r>
      <w:r w:rsidRPr="005B095B">
        <w:rPr>
          <w:rFonts w:ascii="Arial" w:hAnsi="Arial" w:cs="Arial"/>
        </w:rPr>
        <w:t xml:space="preserve"> is committed to working effectively with partner organisations to deliver services that reduce and prevent violence. Providers delivering services do an outstanding job in supporting those in need and addressing risk and harm but are often themselves unsupported.</w:t>
      </w:r>
    </w:p>
    <w:p w14:paraId="12241548" w14:textId="77777777" w:rsidR="005B095B" w:rsidRDefault="005B095B" w:rsidP="005B095B">
      <w:pPr>
        <w:pStyle w:val="NoSpacing"/>
        <w:jc w:val="both"/>
        <w:rPr>
          <w:rFonts w:ascii="Arial" w:hAnsi="Arial" w:cs="Arial"/>
        </w:rPr>
      </w:pPr>
    </w:p>
    <w:p w14:paraId="04FA1EB1" w14:textId="0D511AAA" w:rsidR="005B095B" w:rsidRPr="005B095B" w:rsidRDefault="005B095B" w:rsidP="005B095B">
      <w:pPr>
        <w:pStyle w:val="NoSpacing"/>
        <w:jc w:val="both"/>
        <w:rPr>
          <w:rFonts w:ascii="Arial" w:hAnsi="Arial" w:cs="Arial"/>
        </w:rPr>
      </w:pPr>
      <w:r w:rsidRPr="005B095B">
        <w:rPr>
          <w:rFonts w:ascii="Arial" w:hAnsi="Arial" w:cs="Arial"/>
        </w:rPr>
        <w:t>We have developed a set of core principles and ways of working which outline what an effective service seeking to reduce and prevent violence should look like. This is based on the evidence base, and on the research and delivery experience built up over the first 2 years of the VR</w:t>
      </w:r>
      <w:r>
        <w:rPr>
          <w:rFonts w:ascii="Arial" w:hAnsi="Arial" w:cs="Arial"/>
        </w:rPr>
        <w:t>P</w:t>
      </w:r>
      <w:r w:rsidRPr="005B095B">
        <w:rPr>
          <w:rFonts w:ascii="Arial" w:hAnsi="Arial" w:cs="Arial"/>
        </w:rPr>
        <w:t xml:space="preserve">’s work. We don’t have all the answers and we don’t expect you to either. </w:t>
      </w:r>
    </w:p>
    <w:p w14:paraId="0A781FC8" w14:textId="77777777" w:rsidR="005B095B" w:rsidRPr="005B095B" w:rsidRDefault="005B095B" w:rsidP="005B095B">
      <w:pPr>
        <w:pStyle w:val="NoSpacing"/>
        <w:jc w:val="both"/>
        <w:rPr>
          <w:rFonts w:ascii="Arial" w:hAnsi="Arial" w:cs="Arial"/>
        </w:rPr>
      </w:pPr>
    </w:p>
    <w:p w14:paraId="685E527C" w14:textId="1E261088" w:rsidR="005B095B" w:rsidRPr="005B095B" w:rsidRDefault="005B095B" w:rsidP="005B095B">
      <w:pPr>
        <w:pStyle w:val="NoSpacing"/>
        <w:jc w:val="both"/>
        <w:rPr>
          <w:rFonts w:ascii="Arial" w:hAnsi="Arial" w:cs="Arial"/>
        </w:rPr>
      </w:pPr>
      <w:r w:rsidRPr="005B095B">
        <w:rPr>
          <w:rFonts w:ascii="Arial" w:hAnsi="Arial" w:cs="Arial"/>
        </w:rPr>
        <w:t>These core principles are not intended to be a checklist. Instead they outline our expectations for those providers working with us to protect young people.</w:t>
      </w:r>
      <w:r>
        <w:rPr>
          <w:rFonts w:ascii="Arial" w:hAnsi="Arial" w:cs="Arial"/>
        </w:rPr>
        <w:t xml:space="preserve">  </w:t>
      </w:r>
      <w:r w:rsidRPr="005B095B">
        <w:rPr>
          <w:rFonts w:ascii="Arial" w:hAnsi="Arial" w:cs="Arial"/>
        </w:rPr>
        <w:t>We deliver/can facilitate access to a range of training offers and CPD opportunities for frontline practitioners including:</w:t>
      </w:r>
    </w:p>
    <w:p w14:paraId="058F512B" w14:textId="77777777" w:rsidR="005B095B" w:rsidRPr="005B095B" w:rsidRDefault="005B095B" w:rsidP="005B095B">
      <w:pPr>
        <w:pStyle w:val="NoSpacing"/>
        <w:jc w:val="both"/>
        <w:rPr>
          <w:rFonts w:ascii="Arial" w:hAnsi="Arial" w:cs="Arial"/>
        </w:rPr>
      </w:pPr>
    </w:p>
    <w:p w14:paraId="6629843C" w14:textId="77777777" w:rsidR="005B095B" w:rsidRPr="005B095B" w:rsidRDefault="005B095B" w:rsidP="005B095B">
      <w:pPr>
        <w:pStyle w:val="NoSpacing"/>
        <w:jc w:val="both"/>
        <w:rPr>
          <w:rFonts w:ascii="Arial" w:hAnsi="Arial" w:cs="Arial"/>
        </w:rPr>
      </w:pPr>
      <w:r w:rsidRPr="005B095B">
        <w:rPr>
          <w:rFonts w:ascii="Arial" w:hAnsi="Arial" w:cs="Arial"/>
        </w:rPr>
        <w:t>Trauma informed training</w:t>
      </w:r>
    </w:p>
    <w:p w14:paraId="61C2D2AD" w14:textId="77777777" w:rsidR="005B095B" w:rsidRPr="005B095B" w:rsidRDefault="005B095B" w:rsidP="005B095B">
      <w:pPr>
        <w:pStyle w:val="NoSpacing"/>
        <w:jc w:val="both"/>
        <w:rPr>
          <w:rFonts w:ascii="Arial" w:hAnsi="Arial" w:cs="Arial"/>
        </w:rPr>
      </w:pPr>
      <w:r w:rsidRPr="005B095B">
        <w:rPr>
          <w:rFonts w:ascii="Arial" w:hAnsi="Arial" w:cs="Arial"/>
        </w:rPr>
        <w:t>Anti-racist training</w:t>
      </w:r>
    </w:p>
    <w:p w14:paraId="0A1931BC" w14:textId="77777777" w:rsidR="005B095B" w:rsidRPr="005B095B" w:rsidRDefault="005B095B" w:rsidP="005B095B">
      <w:pPr>
        <w:pStyle w:val="NoSpacing"/>
        <w:jc w:val="both"/>
        <w:rPr>
          <w:rFonts w:ascii="Arial" w:hAnsi="Arial" w:cs="Arial"/>
        </w:rPr>
      </w:pPr>
      <w:r w:rsidRPr="005B095B">
        <w:rPr>
          <w:rFonts w:ascii="Arial" w:hAnsi="Arial" w:cs="Arial"/>
        </w:rPr>
        <w:lastRenderedPageBreak/>
        <w:t>Awareness and identification of exploitation</w:t>
      </w:r>
    </w:p>
    <w:p w14:paraId="0395A895" w14:textId="77777777" w:rsidR="005B095B" w:rsidRPr="005B095B" w:rsidRDefault="005B095B" w:rsidP="005B095B">
      <w:pPr>
        <w:pStyle w:val="NoSpacing"/>
        <w:jc w:val="both"/>
        <w:rPr>
          <w:rFonts w:ascii="Arial" w:hAnsi="Arial" w:cs="Arial"/>
        </w:rPr>
      </w:pPr>
      <w:r w:rsidRPr="005B095B">
        <w:rPr>
          <w:rFonts w:ascii="Arial" w:hAnsi="Arial" w:cs="Arial"/>
        </w:rPr>
        <w:t>Mentors in Violence Prevention,</w:t>
      </w:r>
    </w:p>
    <w:p w14:paraId="1F7100D9" w14:textId="77777777" w:rsidR="005B095B" w:rsidRPr="005B095B" w:rsidRDefault="005B095B" w:rsidP="005B095B">
      <w:pPr>
        <w:pStyle w:val="NoSpacing"/>
        <w:jc w:val="both"/>
        <w:rPr>
          <w:rFonts w:ascii="Arial" w:hAnsi="Arial" w:cs="Arial"/>
        </w:rPr>
      </w:pPr>
      <w:r w:rsidRPr="005B095B">
        <w:rPr>
          <w:rFonts w:ascii="Arial" w:hAnsi="Arial" w:cs="Arial"/>
        </w:rPr>
        <w:t>Understanding Inequalities</w:t>
      </w:r>
    </w:p>
    <w:p w14:paraId="3E97203C" w14:textId="35550148" w:rsidR="005B095B" w:rsidRDefault="005B095B" w:rsidP="005B095B">
      <w:pPr>
        <w:pStyle w:val="NoSpacing"/>
        <w:jc w:val="both"/>
        <w:rPr>
          <w:rFonts w:ascii="Arial" w:hAnsi="Arial" w:cs="Arial"/>
        </w:rPr>
      </w:pPr>
      <w:r w:rsidRPr="005B095B">
        <w:rPr>
          <w:rFonts w:ascii="Arial" w:hAnsi="Arial" w:cs="Arial"/>
        </w:rPr>
        <w:t>Understanding the Public Health approach to violence</w:t>
      </w:r>
    </w:p>
    <w:p w14:paraId="191EF2C3" w14:textId="2FBDB3CD" w:rsidR="005B095B" w:rsidRPr="00BB0276" w:rsidRDefault="00564C54" w:rsidP="00BB0276">
      <w:pPr>
        <w:pStyle w:val="NoSpacing"/>
        <w:jc w:val="both"/>
        <w:rPr>
          <w:rFonts w:ascii="Arial" w:hAnsi="Arial" w:cs="Arial"/>
        </w:rPr>
      </w:pPr>
      <w:hyperlink r:id="rId13" w:history="1">
        <w:r w:rsidR="005B095B" w:rsidRPr="00BB0276">
          <w:rPr>
            <w:rStyle w:val="Hyperlink"/>
            <w:rFonts w:ascii="Arial" w:hAnsi="Arial" w:cs="Arial"/>
          </w:rPr>
          <w:t>Tendering Opportunities - West Midlands Violence Reduction Partnership (westmidlands-vrp.org)</w:t>
        </w:r>
      </w:hyperlink>
    </w:p>
    <w:p w14:paraId="4F966582" w14:textId="77777777" w:rsidR="005761DB" w:rsidRDefault="005761DB" w:rsidP="00BB0276">
      <w:pPr>
        <w:pStyle w:val="NoSpacing"/>
        <w:jc w:val="both"/>
        <w:rPr>
          <w:rFonts w:ascii="Arial" w:hAnsi="Arial" w:cs="Arial"/>
          <w:b/>
          <w:bCs/>
        </w:rPr>
      </w:pPr>
    </w:p>
    <w:p w14:paraId="5D4A2963" w14:textId="323DAB01" w:rsidR="005761DB" w:rsidRPr="000400F4" w:rsidRDefault="005761DB" w:rsidP="00BB0276">
      <w:pPr>
        <w:pStyle w:val="NoSpacing"/>
        <w:jc w:val="both"/>
        <w:rPr>
          <w:rFonts w:ascii="Arial" w:hAnsi="Arial" w:cs="Arial"/>
        </w:rPr>
      </w:pPr>
      <w:r>
        <w:rPr>
          <w:rFonts w:ascii="Arial" w:hAnsi="Arial" w:cs="Arial"/>
          <w:b/>
          <w:bCs/>
        </w:rPr>
        <w:t>Project Context:</w:t>
      </w:r>
    </w:p>
    <w:p w14:paraId="01229B1A" w14:textId="1609CD20" w:rsidR="005761DB" w:rsidRDefault="005761DB" w:rsidP="0023066E">
      <w:pPr>
        <w:spacing w:after="0" w:line="240" w:lineRule="auto"/>
        <w:jc w:val="both"/>
        <w:rPr>
          <w:rFonts w:ascii="Arial" w:hAnsi="Arial" w:cs="Arial"/>
        </w:rPr>
      </w:pPr>
      <w:r w:rsidRPr="000400F4">
        <w:rPr>
          <w:rFonts w:ascii="Arial" w:hAnsi="Arial" w:cs="Arial"/>
        </w:rPr>
        <w:t>The West Midlands Violence Reduction Partnership has prioritised ‘Youth Voice’ as a theme for collective focus, in particular having appropriate and accessible mechanisms in place for young people to directly and indirectly engage with the whole VRP in order to develop ongoing, sustainable, meaningful and effective relationships with young people across the region.</w:t>
      </w:r>
    </w:p>
    <w:p w14:paraId="110EF362" w14:textId="77777777" w:rsidR="0023066E" w:rsidRPr="000400F4" w:rsidRDefault="0023066E" w:rsidP="00BB0276">
      <w:pPr>
        <w:spacing w:after="0" w:line="240" w:lineRule="auto"/>
        <w:jc w:val="both"/>
        <w:rPr>
          <w:rFonts w:ascii="Arial" w:hAnsi="Arial" w:cs="Arial"/>
        </w:rPr>
      </w:pPr>
    </w:p>
    <w:p w14:paraId="7FF249F2" w14:textId="682FD737" w:rsidR="005761DB" w:rsidRPr="00BB0276" w:rsidRDefault="005761DB" w:rsidP="00BB0276">
      <w:pPr>
        <w:pStyle w:val="NoSpacing"/>
        <w:jc w:val="both"/>
        <w:rPr>
          <w:rFonts w:ascii="Arial" w:hAnsi="Arial" w:cs="Arial"/>
          <w:b/>
          <w:bCs/>
        </w:rPr>
      </w:pPr>
      <w:r w:rsidRPr="005C7BF0">
        <w:rPr>
          <w:rFonts w:ascii="Arial" w:hAnsi="Arial" w:cs="Arial"/>
          <w:b/>
          <w:bCs/>
        </w:rPr>
        <w:t xml:space="preserve">Current </w:t>
      </w:r>
      <w:r>
        <w:rPr>
          <w:rFonts w:ascii="Arial" w:hAnsi="Arial" w:cs="Arial"/>
          <w:b/>
          <w:bCs/>
        </w:rPr>
        <w:t>Services</w:t>
      </w:r>
      <w:r w:rsidRPr="005C7BF0">
        <w:rPr>
          <w:rFonts w:ascii="Arial" w:hAnsi="Arial" w:cs="Arial"/>
          <w:b/>
          <w:bCs/>
        </w:rPr>
        <w:t>:</w:t>
      </w:r>
    </w:p>
    <w:p w14:paraId="6B6F2342" w14:textId="059BB745" w:rsidR="005761DB" w:rsidRDefault="005761DB" w:rsidP="0023066E">
      <w:pPr>
        <w:pStyle w:val="NoSpacing"/>
        <w:jc w:val="both"/>
        <w:rPr>
          <w:rFonts w:ascii="Arial" w:hAnsi="Arial" w:cs="Arial"/>
        </w:rPr>
      </w:pPr>
      <w:r w:rsidRPr="000D4683">
        <w:rPr>
          <w:rFonts w:ascii="Arial" w:hAnsi="Arial" w:cs="Arial"/>
          <w:bCs/>
        </w:rPr>
        <w:t>Aspire 4 u have been working with the VRP to develop youth engagement frameworks and</w:t>
      </w:r>
      <w:r w:rsidRPr="000D4683">
        <w:rPr>
          <w:rFonts w:ascii="Arial" w:hAnsi="Arial" w:cs="Arial"/>
        </w:rPr>
        <w:t xml:space="preserve"> me</w:t>
      </w:r>
      <w:r w:rsidRPr="000400F4">
        <w:rPr>
          <w:rFonts w:ascii="Arial" w:hAnsi="Arial" w:cs="Arial"/>
        </w:rPr>
        <w:t xml:space="preserve">chanisms since 2020 and have supported the VRP’s direct and indirect engagement with young people on a number of topics as well as support the further development of our engagement strategy.  We are now in a position where we want to build on this work and continue developing opportunities for young people to directly influence our work to ensure that our priorities and work has as broader reach as possible, working with our partners to develop meaningful engagement and collaboration with young people. </w:t>
      </w:r>
    </w:p>
    <w:p w14:paraId="41D27C2D" w14:textId="77777777" w:rsidR="0023066E" w:rsidRPr="000400F4" w:rsidRDefault="0023066E" w:rsidP="00BB0276">
      <w:pPr>
        <w:pStyle w:val="NoSpacing"/>
        <w:jc w:val="both"/>
        <w:rPr>
          <w:rFonts w:ascii="Arial" w:hAnsi="Arial" w:cs="Arial"/>
        </w:rPr>
      </w:pPr>
    </w:p>
    <w:p w14:paraId="742182EB" w14:textId="206CDBB5" w:rsidR="005D2B97" w:rsidRPr="000400F4" w:rsidRDefault="005761DB" w:rsidP="00BB0276">
      <w:pPr>
        <w:pStyle w:val="NoSpacing"/>
        <w:jc w:val="both"/>
        <w:rPr>
          <w:rFonts w:ascii="Arial" w:hAnsi="Arial" w:cs="Arial"/>
          <w:b/>
          <w:bCs/>
          <w:u w:val="single"/>
        </w:rPr>
      </w:pPr>
      <w:r>
        <w:rPr>
          <w:rFonts w:ascii="Arial" w:hAnsi="Arial" w:cs="Arial"/>
          <w:b/>
          <w:bCs/>
        </w:rPr>
        <w:t>Vision for new Commissioned Services</w:t>
      </w:r>
      <w:r w:rsidR="005D2B97" w:rsidRPr="00BB0276">
        <w:rPr>
          <w:rFonts w:ascii="Arial" w:hAnsi="Arial" w:cs="Arial"/>
          <w:b/>
          <w:bCs/>
        </w:rPr>
        <w:t>:</w:t>
      </w:r>
    </w:p>
    <w:p w14:paraId="1838980F" w14:textId="5F5F132B" w:rsidR="00052301" w:rsidRDefault="00780C6F" w:rsidP="00052301">
      <w:pPr>
        <w:pStyle w:val="NoSpacing"/>
        <w:jc w:val="both"/>
        <w:rPr>
          <w:rFonts w:ascii="Arial" w:hAnsi="Arial" w:cs="Arial"/>
        </w:rPr>
      </w:pPr>
      <w:r w:rsidRPr="000400F4">
        <w:rPr>
          <w:rFonts w:ascii="Arial" w:hAnsi="Arial" w:cs="Arial"/>
        </w:rPr>
        <w:t xml:space="preserve">The VRP are seeking to commission a credible </w:t>
      </w:r>
      <w:r w:rsidR="00B75046" w:rsidRPr="000400F4">
        <w:rPr>
          <w:rFonts w:ascii="Arial" w:hAnsi="Arial" w:cs="Arial"/>
        </w:rPr>
        <w:t xml:space="preserve">youth services </w:t>
      </w:r>
      <w:r w:rsidRPr="000400F4">
        <w:rPr>
          <w:rFonts w:ascii="Arial" w:hAnsi="Arial" w:cs="Arial"/>
        </w:rPr>
        <w:t>provider with a track record of working directly with young people to support the</w:t>
      </w:r>
      <w:r w:rsidR="00052301">
        <w:rPr>
          <w:rFonts w:ascii="Arial" w:hAnsi="Arial" w:cs="Arial"/>
        </w:rPr>
        <w:t xml:space="preserve"> continued</w:t>
      </w:r>
      <w:r w:rsidRPr="000400F4">
        <w:rPr>
          <w:rFonts w:ascii="Arial" w:hAnsi="Arial" w:cs="Arial"/>
        </w:rPr>
        <w:t xml:space="preserve"> </w:t>
      </w:r>
      <w:r w:rsidR="005D2B97" w:rsidRPr="000400F4">
        <w:rPr>
          <w:rFonts w:ascii="Arial" w:hAnsi="Arial" w:cs="Arial"/>
        </w:rPr>
        <w:t xml:space="preserve">development of a West Midlands Violence </w:t>
      </w:r>
      <w:r w:rsidR="005012C8" w:rsidRPr="000400F4">
        <w:rPr>
          <w:rFonts w:ascii="Arial" w:hAnsi="Arial" w:cs="Arial"/>
        </w:rPr>
        <w:t xml:space="preserve">Reduction </w:t>
      </w:r>
      <w:r w:rsidR="005D2B97" w:rsidRPr="000400F4">
        <w:rPr>
          <w:rFonts w:ascii="Arial" w:hAnsi="Arial" w:cs="Arial"/>
        </w:rPr>
        <w:t>Partnership</w:t>
      </w:r>
      <w:r w:rsidR="005012C8" w:rsidRPr="000400F4">
        <w:rPr>
          <w:rFonts w:ascii="Arial" w:hAnsi="Arial" w:cs="Arial"/>
        </w:rPr>
        <w:t xml:space="preserve"> (VRP) </w:t>
      </w:r>
      <w:r w:rsidR="005D2B97" w:rsidRPr="000400F4">
        <w:rPr>
          <w:rFonts w:ascii="Arial" w:hAnsi="Arial" w:cs="Arial"/>
        </w:rPr>
        <w:t>Youth Assembly</w:t>
      </w:r>
      <w:r w:rsidR="00052301">
        <w:rPr>
          <w:rFonts w:ascii="Arial" w:hAnsi="Arial" w:cs="Arial"/>
        </w:rPr>
        <w:t xml:space="preserve">.  The provider will </w:t>
      </w:r>
      <w:r w:rsidR="00052301" w:rsidRPr="000400F4">
        <w:rPr>
          <w:rFonts w:ascii="Arial" w:hAnsi="Arial" w:cs="Arial"/>
        </w:rPr>
        <w:t>lead, facilitate and provide on-going support to the VR</w:t>
      </w:r>
      <w:r w:rsidR="00052301">
        <w:rPr>
          <w:rFonts w:ascii="Arial" w:hAnsi="Arial" w:cs="Arial"/>
        </w:rPr>
        <w:t>P</w:t>
      </w:r>
      <w:r w:rsidR="00052301" w:rsidRPr="000400F4">
        <w:rPr>
          <w:rFonts w:ascii="Arial" w:hAnsi="Arial" w:cs="Arial"/>
        </w:rPr>
        <w:t xml:space="preserve"> in the regional development of a Youth Assembly.</w:t>
      </w:r>
    </w:p>
    <w:p w14:paraId="0BE933DC" w14:textId="77777777" w:rsidR="005D2B97" w:rsidRPr="000400F4" w:rsidRDefault="005D2B97" w:rsidP="00BB0276">
      <w:pPr>
        <w:pStyle w:val="NoSpacing"/>
        <w:jc w:val="both"/>
        <w:rPr>
          <w:rFonts w:ascii="Arial" w:hAnsi="Arial" w:cs="Arial"/>
        </w:rPr>
      </w:pPr>
    </w:p>
    <w:p w14:paraId="0226BF8F" w14:textId="0E222FCA" w:rsidR="005761DB" w:rsidRDefault="00910387" w:rsidP="00BB0276">
      <w:pPr>
        <w:pStyle w:val="NoSpacing"/>
        <w:jc w:val="both"/>
        <w:rPr>
          <w:rFonts w:ascii="Arial" w:hAnsi="Arial" w:cs="Arial"/>
          <w:b/>
          <w:bCs/>
        </w:rPr>
      </w:pPr>
      <w:r w:rsidRPr="00BB0276">
        <w:rPr>
          <w:rFonts w:ascii="Arial" w:hAnsi="Arial" w:cs="Arial"/>
          <w:b/>
          <w:bCs/>
        </w:rPr>
        <w:t>Service Requirements:</w:t>
      </w:r>
    </w:p>
    <w:p w14:paraId="6B1D6930" w14:textId="671C9004" w:rsidR="00910387" w:rsidRPr="000400F4" w:rsidRDefault="00910387" w:rsidP="00BB0276">
      <w:pPr>
        <w:pStyle w:val="NoSpacing"/>
        <w:jc w:val="both"/>
        <w:rPr>
          <w:rFonts w:ascii="Arial" w:hAnsi="Arial" w:cs="Arial"/>
        </w:rPr>
      </w:pPr>
      <w:r w:rsidRPr="000400F4">
        <w:rPr>
          <w:rFonts w:ascii="Arial" w:hAnsi="Arial" w:cs="Arial"/>
        </w:rPr>
        <w:t>The Youth Assembly should provide:</w:t>
      </w:r>
    </w:p>
    <w:p w14:paraId="625950A5" w14:textId="63EE4A9F" w:rsidR="00910387" w:rsidRPr="000400F4" w:rsidRDefault="00910387" w:rsidP="00BB0276">
      <w:pPr>
        <w:numPr>
          <w:ilvl w:val="0"/>
          <w:numId w:val="1"/>
        </w:numPr>
        <w:spacing w:after="0" w:line="240" w:lineRule="auto"/>
        <w:jc w:val="both"/>
        <w:rPr>
          <w:rFonts w:ascii="Arial" w:hAnsi="Arial" w:cs="Arial"/>
          <w:b/>
        </w:rPr>
      </w:pPr>
      <w:r w:rsidRPr="000400F4">
        <w:rPr>
          <w:rFonts w:ascii="Arial" w:hAnsi="Arial" w:cs="Arial"/>
          <w:b/>
        </w:rPr>
        <w:t>A regular and consistent space to listen and be creative and for young people to exchange ideas</w:t>
      </w:r>
      <w:r w:rsidR="000D4683">
        <w:rPr>
          <w:rFonts w:ascii="Arial" w:hAnsi="Arial" w:cs="Arial"/>
          <w:b/>
        </w:rPr>
        <w:t xml:space="preserve"> across the region</w:t>
      </w:r>
    </w:p>
    <w:p w14:paraId="1777ADAC" w14:textId="77777777" w:rsidR="00910387" w:rsidRPr="000400F4" w:rsidRDefault="00910387" w:rsidP="00BB0276">
      <w:pPr>
        <w:numPr>
          <w:ilvl w:val="0"/>
          <w:numId w:val="1"/>
        </w:numPr>
        <w:spacing w:after="0" w:line="240" w:lineRule="auto"/>
        <w:jc w:val="both"/>
        <w:rPr>
          <w:rFonts w:ascii="Arial" w:hAnsi="Arial" w:cs="Arial"/>
          <w:b/>
        </w:rPr>
      </w:pPr>
      <w:r w:rsidRPr="000400F4">
        <w:rPr>
          <w:rFonts w:ascii="Arial" w:hAnsi="Arial" w:cs="Arial"/>
          <w:b/>
        </w:rPr>
        <w:t>An opportunity to connect young people’s voices with those in power/positions of influence</w:t>
      </w:r>
    </w:p>
    <w:p w14:paraId="654E7041" w14:textId="77777777" w:rsidR="00910387" w:rsidRPr="000400F4" w:rsidRDefault="00910387" w:rsidP="00BB0276">
      <w:pPr>
        <w:numPr>
          <w:ilvl w:val="0"/>
          <w:numId w:val="1"/>
        </w:numPr>
        <w:spacing w:after="0" w:line="240" w:lineRule="auto"/>
        <w:jc w:val="both"/>
        <w:rPr>
          <w:rFonts w:ascii="Arial" w:hAnsi="Arial" w:cs="Arial"/>
          <w:b/>
        </w:rPr>
      </w:pPr>
      <w:r w:rsidRPr="000400F4">
        <w:rPr>
          <w:rFonts w:ascii="Arial" w:hAnsi="Arial" w:cs="Arial"/>
          <w:b/>
        </w:rPr>
        <w:t>An opportunity for young people to be systems advisors/insight researchers</w:t>
      </w:r>
    </w:p>
    <w:p w14:paraId="0D35667A" w14:textId="524EEA72" w:rsidR="00910387" w:rsidRDefault="00910387" w:rsidP="0023066E">
      <w:pPr>
        <w:numPr>
          <w:ilvl w:val="0"/>
          <w:numId w:val="1"/>
        </w:numPr>
        <w:spacing w:after="0" w:line="240" w:lineRule="auto"/>
        <w:jc w:val="both"/>
        <w:rPr>
          <w:rFonts w:ascii="Arial" w:hAnsi="Arial" w:cs="Arial"/>
          <w:b/>
        </w:rPr>
      </w:pPr>
      <w:r w:rsidRPr="000400F4">
        <w:rPr>
          <w:rFonts w:ascii="Arial" w:hAnsi="Arial" w:cs="Arial"/>
          <w:b/>
        </w:rPr>
        <w:t xml:space="preserve">Opportunities for young people to lead on thematic pieces of work </w:t>
      </w:r>
    </w:p>
    <w:p w14:paraId="6F807D06" w14:textId="77777777" w:rsidR="0023066E" w:rsidRPr="000400F4" w:rsidRDefault="0023066E" w:rsidP="00BB0276">
      <w:pPr>
        <w:spacing w:after="0" w:line="240" w:lineRule="auto"/>
        <w:ind w:left="720"/>
        <w:jc w:val="both"/>
        <w:rPr>
          <w:rFonts w:ascii="Arial" w:hAnsi="Arial" w:cs="Arial"/>
          <w:b/>
        </w:rPr>
      </w:pPr>
    </w:p>
    <w:p w14:paraId="73D589AF" w14:textId="2F494C3D" w:rsidR="00910387" w:rsidRDefault="00910387" w:rsidP="0023066E">
      <w:pPr>
        <w:spacing w:after="0" w:line="240" w:lineRule="auto"/>
        <w:jc w:val="both"/>
        <w:rPr>
          <w:rFonts w:ascii="Arial" w:hAnsi="Arial" w:cs="Arial"/>
        </w:rPr>
      </w:pPr>
      <w:r w:rsidRPr="000400F4">
        <w:rPr>
          <w:rFonts w:ascii="Arial" w:hAnsi="Arial" w:cs="Arial"/>
        </w:rPr>
        <w:t>Consideration should be given to the ways in which the Youth Assembly is able to consistently and systematically connect with the local VR</w:t>
      </w:r>
      <w:r w:rsidR="00A106B9" w:rsidRPr="000400F4">
        <w:rPr>
          <w:rFonts w:ascii="Arial" w:hAnsi="Arial" w:cs="Arial"/>
        </w:rPr>
        <w:t>P</w:t>
      </w:r>
      <w:r w:rsidRPr="000400F4">
        <w:rPr>
          <w:rFonts w:ascii="Arial" w:hAnsi="Arial" w:cs="Arial"/>
        </w:rPr>
        <w:t xml:space="preserve"> youth engagement mechanisms and forums; how it would link with the VRU Regional </w:t>
      </w:r>
      <w:r w:rsidR="00B75046" w:rsidRPr="000400F4">
        <w:rPr>
          <w:rFonts w:ascii="Arial" w:hAnsi="Arial" w:cs="Arial"/>
        </w:rPr>
        <w:t xml:space="preserve">Strategic </w:t>
      </w:r>
      <w:r w:rsidRPr="000400F4">
        <w:rPr>
          <w:rFonts w:ascii="Arial" w:hAnsi="Arial" w:cs="Arial"/>
        </w:rPr>
        <w:t>Board and the Communications and Engagement Sub-Group; and how we ensure that the offer is appropriate and attracts a range of young people from diverse backgrounds.</w:t>
      </w:r>
    </w:p>
    <w:p w14:paraId="29FE79C8" w14:textId="77777777" w:rsidR="0023066E" w:rsidRPr="000400F4" w:rsidRDefault="0023066E" w:rsidP="00BB0276">
      <w:pPr>
        <w:spacing w:after="0" w:line="240" w:lineRule="auto"/>
        <w:jc w:val="both"/>
        <w:rPr>
          <w:rFonts w:ascii="Arial" w:hAnsi="Arial" w:cs="Arial"/>
        </w:rPr>
      </w:pPr>
    </w:p>
    <w:p w14:paraId="192F9B51" w14:textId="2292BB49" w:rsidR="00910387" w:rsidRDefault="00910387" w:rsidP="0023066E">
      <w:pPr>
        <w:spacing w:after="0" w:line="240" w:lineRule="auto"/>
        <w:jc w:val="both"/>
        <w:rPr>
          <w:rFonts w:ascii="Arial" w:hAnsi="Arial" w:cs="Arial"/>
        </w:rPr>
      </w:pPr>
      <w:r w:rsidRPr="000400F4">
        <w:rPr>
          <w:rFonts w:ascii="Arial" w:hAnsi="Arial" w:cs="Arial"/>
          <w:bCs/>
          <w:iCs/>
        </w:rPr>
        <w:t>The Youth Assembly would be</w:t>
      </w:r>
      <w:r w:rsidRPr="000400F4">
        <w:rPr>
          <w:rFonts w:ascii="Arial" w:hAnsi="Arial" w:cs="Arial"/>
          <w:b/>
          <w:bCs/>
          <w:i/>
          <w:iCs/>
        </w:rPr>
        <w:t xml:space="preserve"> </w:t>
      </w:r>
      <w:r w:rsidRPr="000400F4">
        <w:rPr>
          <w:rFonts w:ascii="Arial" w:hAnsi="Arial" w:cs="Arial"/>
        </w:rPr>
        <w:t xml:space="preserve">regional in scope with young people drawn from and closely connected to the local youth engagement </w:t>
      </w:r>
      <w:r w:rsidR="0000393B" w:rsidRPr="000400F4">
        <w:rPr>
          <w:rFonts w:ascii="Arial" w:hAnsi="Arial" w:cs="Arial"/>
        </w:rPr>
        <w:t>structures/</w:t>
      </w:r>
      <w:r w:rsidRPr="000400F4">
        <w:rPr>
          <w:rFonts w:ascii="Arial" w:hAnsi="Arial" w:cs="Arial"/>
        </w:rPr>
        <w:t xml:space="preserve">mechanisms which are in place. </w:t>
      </w:r>
      <w:r w:rsidR="0000393B" w:rsidRPr="000400F4">
        <w:rPr>
          <w:rFonts w:ascii="Arial" w:hAnsi="Arial" w:cs="Arial"/>
        </w:rPr>
        <w:t xml:space="preserve"> All local areas will have different platforms for engagement, led by different sectors and it is important that these are understood and recognised as part of an overall regional network.</w:t>
      </w:r>
    </w:p>
    <w:p w14:paraId="722799E3" w14:textId="77777777" w:rsidR="0023066E" w:rsidRPr="000400F4" w:rsidRDefault="0023066E" w:rsidP="00BB0276">
      <w:pPr>
        <w:spacing w:after="0" w:line="240" w:lineRule="auto"/>
        <w:jc w:val="both"/>
        <w:rPr>
          <w:rFonts w:ascii="Arial" w:hAnsi="Arial" w:cs="Arial"/>
        </w:rPr>
      </w:pPr>
    </w:p>
    <w:p w14:paraId="69A28A1E" w14:textId="74478668" w:rsidR="00910387" w:rsidRDefault="00910387" w:rsidP="0023066E">
      <w:pPr>
        <w:spacing w:after="0" w:line="240" w:lineRule="auto"/>
        <w:jc w:val="both"/>
        <w:rPr>
          <w:rFonts w:ascii="Arial" w:hAnsi="Arial" w:cs="Arial"/>
        </w:rPr>
      </w:pPr>
      <w:r w:rsidRPr="000400F4">
        <w:rPr>
          <w:rFonts w:ascii="Arial" w:hAnsi="Arial" w:cs="Arial"/>
        </w:rPr>
        <w:t xml:space="preserve">This specification for services is split into two key inter-connected themes of work: Specific youth engagement capacity and wider support and consultancy linked to youth engagement. </w:t>
      </w:r>
    </w:p>
    <w:p w14:paraId="76FC482D" w14:textId="77777777" w:rsidR="0023066E" w:rsidRPr="000400F4" w:rsidRDefault="0023066E" w:rsidP="00BB0276">
      <w:pPr>
        <w:spacing w:after="0" w:line="240" w:lineRule="auto"/>
        <w:jc w:val="both"/>
        <w:rPr>
          <w:rFonts w:ascii="Arial" w:hAnsi="Arial" w:cs="Arial"/>
        </w:rPr>
      </w:pPr>
    </w:p>
    <w:p w14:paraId="2C459977" w14:textId="2D92A506" w:rsidR="00910387" w:rsidRPr="000400F4" w:rsidRDefault="00910387" w:rsidP="00BB0276">
      <w:pPr>
        <w:numPr>
          <w:ilvl w:val="0"/>
          <w:numId w:val="3"/>
        </w:numPr>
        <w:spacing w:after="0" w:line="240" w:lineRule="auto"/>
        <w:jc w:val="both"/>
        <w:rPr>
          <w:rFonts w:ascii="Arial" w:hAnsi="Arial" w:cs="Arial"/>
        </w:rPr>
      </w:pPr>
      <w:r w:rsidRPr="000400F4">
        <w:rPr>
          <w:rFonts w:ascii="Arial" w:hAnsi="Arial" w:cs="Arial"/>
          <w:b/>
        </w:rPr>
        <w:t>Specific Youth Engagement Capacity:</w:t>
      </w:r>
    </w:p>
    <w:p w14:paraId="051D2C3F" w14:textId="33625C3A" w:rsidR="00910387" w:rsidRDefault="00910387" w:rsidP="0023066E">
      <w:pPr>
        <w:spacing w:after="0" w:line="240" w:lineRule="auto"/>
        <w:jc w:val="both"/>
        <w:rPr>
          <w:rFonts w:ascii="Arial" w:hAnsi="Arial" w:cs="Arial"/>
        </w:rPr>
      </w:pPr>
      <w:r w:rsidRPr="000400F4">
        <w:rPr>
          <w:rFonts w:ascii="Arial" w:hAnsi="Arial" w:cs="Arial"/>
        </w:rPr>
        <w:t>The Provider would be required to unlock a specific and dedicated capacity into the VR</w:t>
      </w:r>
      <w:r w:rsidR="00A106B9" w:rsidRPr="000400F4">
        <w:rPr>
          <w:rFonts w:ascii="Arial" w:hAnsi="Arial" w:cs="Arial"/>
        </w:rPr>
        <w:t>P</w:t>
      </w:r>
      <w:r w:rsidRPr="000400F4">
        <w:rPr>
          <w:rFonts w:ascii="Arial" w:hAnsi="Arial" w:cs="Arial"/>
        </w:rPr>
        <w:t xml:space="preserve">. It is envisaged that this would be a </w:t>
      </w:r>
      <w:r w:rsidR="002C37D8" w:rsidRPr="000400F4">
        <w:rPr>
          <w:rFonts w:ascii="Arial" w:hAnsi="Arial" w:cs="Arial"/>
        </w:rPr>
        <w:t xml:space="preserve">person </w:t>
      </w:r>
      <w:r w:rsidRPr="000400F4">
        <w:rPr>
          <w:rFonts w:ascii="Arial" w:hAnsi="Arial" w:cs="Arial"/>
        </w:rPr>
        <w:t xml:space="preserve">with expertise and knowledge on engaging with young </w:t>
      </w:r>
      <w:r w:rsidRPr="000400F4">
        <w:rPr>
          <w:rFonts w:ascii="Arial" w:hAnsi="Arial" w:cs="Arial"/>
        </w:rPr>
        <w:lastRenderedPageBreak/>
        <w:t>people</w:t>
      </w:r>
      <w:r w:rsidR="002C37D8" w:rsidRPr="000400F4">
        <w:rPr>
          <w:rFonts w:ascii="Arial" w:hAnsi="Arial" w:cs="Arial"/>
        </w:rPr>
        <w:t xml:space="preserve">, and </w:t>
      </w:r>
      <w:r w:rsidR="0000393B" w:rsidRPr="000400F4">
        <w:rPr>
          <w:rFonts w:ascii="Arial" w:hAnsi="Arial" w:cs="Arial"/>
        </w:rPr>
        <w:t xml:space="preserve">who can develop </w:t>
      </w:r>
      <w:r w:rsidR="002C37D8" w:rsidRPr="000400F4">
        <w:rPr>
          <w:rFonts w:ascii="Arial" w:hAnsi="Arial" w:cs="Arial"/>
        </w:rPr>
        <w:t xml:space="preserve">regional links with providers </w:t>
      </w:r>
      <w:r w:rsidR="00BF0EE8" w:rsidRPr="000400F4">
        <w:rPr>
          <w:rFonts w:ascii="Arial" w:hAnsi="Arial" w:cs="Arial"/>
        </w:rPr>
        <w:t xml:space="preserve">and </w:t>
      </w:r>
      <w:r w:rsidR="002C37D8" w:rsidRPr="000400F4">
        <w:rPr>
          <w:rFonts w:ascii="Arial" w:hAnsi="Arial" w:cs="Arial"/>
        </w:rPr>
        <w:t xml:space="preserve">professionals </w:t>
      </w:r>
      <w:r w:rsidR="0000393B" w:rsidRPr="000400F4">
        <w:rPr>
          <w:rFonts w:ascii="Arial" w:hAnsi="Arial" w:cs="Arial"/>
        </w:rPr>
        <w:t xml:space="preserve">who </w:t>
      </w:r>
      <w:r w:rsidR="00BF0EE8" w:rsidRPr="000400F4">
        <w:rPr>
          <w:rFonts w:ascii="Arial" w:hAnsi="Arial" w:cs="Arial"/>
        </w:rPr>
        <w:t xml:space="preserve">engage young people across </w:t>
      </w:r>
      <w:r w:rsidR="0000393B" w:rsidRPr="000400F4">
        <w:rPr>
          <w:rFonts w:ascii="Arial" w:hAnsi="Arial" w:cs="Arial"/>
        </w:rPr>
        <w:t xml:space="preserve">a variety of </w:t>
      </w:r>
      <w:r w:rsidR="00BF0EE8" w:rsidRPr="000400F4">
        <w:rPr>
          <w:rFonts w:ascii="Arial" w:hAnsi="Arial" w:cs="Arial"/>
        </w:rPr>
        <w:t xml:space="preserve">settings. </w:t>
      </w:r>
    </w:p>
    <w:p w14:paraId="5F78E2E7" w14:textId="77777777" w:rsidR="00C31985" w:rsidRPr="000400F4" w:rsidRDefault="00C31985" w:rsidP="00BB0276">
      <w:pPr>
        <w:spacing w:after="0" w:line="240" w:lineRule="auto"/>
        <w:jc w:val="both"/>
        <w:rPr>
          <w:rFonts w:ascii="Arial" w:hAnsi="Arial" w:cs="Arial"/>
        </w:rPr>
      </w:pPr>
    </w:p>
    <w:p w14:paraId="1D06BFC7" w14:textId="3BA59CD9" w:rsidR="00910387" w:rsidRDefault="00910387" w:rsidP="0023066E">
      <w:pPr>
        <w:spacing w:after="0" w:line="240" w:lineRule="auto"/>
        <w:jc w:val="both"/>
        <w:rPr>
          <w:rFonts w:ascii="Arial" w:hAnsi="Arial" w:cs="Arial"/>
        </w:rPr>
      </w:pPr>
      <w:r w:rsidRPr="000400F4">
        <w:rPr>
          <w:rFonts w:ascii="Arial" w:hAnsi="Arial" w:cs="Arial"/>
        </w:rPr>
        <w:t xml:space="preserve">This post could be perfect for a person who is interested in violence reduction, </w:t>
      </w:r>
      <w:r w:rsidR="005761DB">
        <w:rPr>
          <w:rFonts w:ascii="Arial" w:hAnsi="Arial" w:cs="Arial"/>
        </w:rPr>
        <w:t xml:space="preserve">youth engagement/participation, </w:t>
      </w:r>
      <w:r w:rsidRPr="000400F4">
        <w:rPr>
          <w:rFonts w:ascii="Arial" w:hAnsi="Arial" w:cs="Arial"/>
        </w:rPr>
        <w:t xml:space="preserve">with an ambition to work in communications/media and could take the form of a recent graduate. We would want someone who </w:t>
      </w:r>
      <w:r w:rsidR="0000393B" w:rsidRPr="000400F4">
        <w:rPr>
          <w:rFonts w:ascii="Arial" w:hAnsi="Arial" w:cs="Arial"/>
        </w:rPr>
        <w:t xml:space="preserve">is </w:t>
      </w:r>
      <w:r w:rsidRPr="000400F4">
        <w:rPr>
          <w:rFonts w:ascii="Arial" w:hAnsi="Arial" w:cs="Arial"/>
        </w:rPr>
        <w:t>relatable to other young people and ha</w:t>
      </w:r>
      <w:r w:rsidR="00A00CD5" w:rsidRPr="000400F4">
        <w:rPr>
          <w:rFonts w:ascii="Arial" w:hAnsi="Arial" w:cs="Arial"/>
        </w:rPr>
        <w:t>s</w:t>
      </w:r>
      <w:r w:rsidRPr="000400F4">
        <w:rPr>
          <w:rFonts w:ascii="Arial" w:hAnsi="Arial" w:cs="Arial"/>
        </w:rPr>
        <w:t xml:space="preserve"> a good understanding of social media and digital solutions.</w:t>
      </w:r>
    </w:p>
    <w:p w14:paraId="5B7EFE02" w14:textId="77777777" w:rsidR="00C31985" w:rsidRPr="000400F4" w:rsidRDefault="00C31985" w:rsidP="00BB0276">
      <w:pPr>
        <w:spacing w:after="0" w:line="240" w:lineRule="auto"/>
        <w:jc w:val="both"/>
        <w:rPr>
          <w:rFonts w:ascii="Arial" w:hAnsi="Arial" w:cs="Arial"/>
        </w:rPr>
      </w:pPr>
    </w:p>
    <w:p w14:paraId="1310980E" w14:textId="70DD619E" w:rsidR="00910387" w:rsidRDefault="00910387" w:rsidP="0023066E">
      <w:pPr>
        <w:spacing w:after="0" w:line="240" w:lineRule="auto"/>
        <w:jc w:val="both"/>
        <w:rPr>
          <w:rFonts w:ascii="Arial" w:hAnsi="Arial" w:cs="Arial"/>
        </w:rPr>
      </w:pPr>
      <w:r w:rsidRPr="000400F4">
        <w:rPr>
          <w:rFonts w:ascii="Arial" w:hAnsi="Arial" w:cs="Arial"/>
        </w:rPr>
        <w:t xml:space="preserve">This </w:t>
      </w:r>
      <w:r w:rsidR="00A00CD5" w:rsidRPr="000400F4">
        <w:rPr>
          <w:rFonts w:ascii="Arial" w:hAnsi="Arial" w:cs="Arial"/>
        </w:rPr>
        <w:t>role</w:t>
      </w:r>
      <w:r w:rsidRPr="000400F4">
        <w:rPr>
          <w:rFonts w:ascii="Arial" w:hAnsi="Arial" w:cs="Arial"/>
        </w:rPr>
        <w:t xml:space="preserve"> w</w:t>
      </w:r>
      <w:r w:rsidR="0000393B" w:rsidRPr="000400F4">
        <w:rPr>
          <w:rFonts w:ascii="Arial" w:hAnsi="Arial" w:cs="Arial"/>
        </w:rPr>
        <w:t xml:space="preserve">ill </w:t>
      </w:r>
      <w:r w:rsidRPr="000400F4">
        <w:rPr>
          <w:rFonts w:ascii="Arial" w:hAnsi="Arial" w:cs="Arial"/>
        </w:rPr>
        <w:t xml:space="preserve">need to be directly employed by the provider or have a clear and demonstrable connection to the provider. Employment and HR responsibilities would be retained by the provider however </w:t>
      </w:r>
      <w:r w:rsidR="00BF0EE8" w:rsidRPr="000400F4">
        <w:rPr>
          <w:rFonts w:ascii="Arial" w:hAnsi="Arial" w:cs="Arial"/>
        </w:rPr>
        <w:t>the</w:t>
      </w:r>
      <w:r w:rsidR="0000393B" w:rsidRPr="000400F4">
        <w:rPr>
          <w:rFonts w:ascii="Arial" w:hAnsi="Arial" w:cs="Arial"/>
        </w:rPr>
        <w:t xml:space="preserve">y </w:t>
      </w:r>
      <w:r w:rsidRPr="000400F4">
        <w:rPr>
          <w:rFonts w:ascii="Arial" w:hAnsi="Arial" w:cs="Arial"/>
        </w:rPr>
        <w:t xml:space="preserve">would </w:t>
      </w:r>
      <w:r w:rsidR="0000393B" w:rsidRPr="000400F4">
        <w:rPr>
          <w:rFonts w:ascii="Arial" w:hAnsi="Arial" w:cs="Arial"/>
        </w:rPr>
        <w:t xml:space="preserve">also have a </w:t>
      </w:r>
      <w:r w:rsidR="00C31985" w:rsidRPr="000400F4">
        <w:rPr>
          <w:rFonts w:ascii="Arial" w:hAnsi="Arial" w:cs="Arial"/>
        </w:rPr>
        <w:t>direct relationship</w:t>
      </w:r>
      <w:r w:rsidR="0000393B" w:rsidRPr="000400F4">
        <w:rPr>
          <w:rFonts w:ascii="Arial" w:hAnsi="Arial" w:cs="Arial"/>
        </w:rPr>
        <w:t xml:space="preserve"> with the </w:t>
      </w:r>
      <w:r w:rsidR="00BF0EE8" w:rsidRPr="000400F4">
        <w:rPr>
          <w:rFonts w:ascii="Arial" w:hAnsi="Arial" w:cs="Arial"/>
        </w:rPr>
        <w:t xml:space="preserve">VRP Faith and Communities lead and </w:t>
      </w:r>
      <w:r w:rsidR="0000393B" w:rsidRPr="000400F4">
        <w:rPr>
          <w:rFonts w:ascii="Arial" w:hAnsi="Arial" w:cs="Arial"/>
        </w:rPr>
        <w:t>have a visible presence and role in the VRP</w:t>
      </w:r>
      <w:r w:rsidRPr="000400F4">
        <w:rPr>
          <w:rFonts w:ascii="Arial" w:hAnsi="Arial" w:cs="Arial"/>
        </w:rPr>
        <w:t xml:space="preserve">. </w:t>
      </w:r>
    </w:p>
    <w:p w14:paraId="7D4D0265" w14:textId="77777777" w:rsidR="00C31985" w:rsidRPr="000400F4" w:rsidRDefault="00C31985" w:rsidP="00BB0276">
      <w:pPr>
        <w:spacing w:after="0" w:line="240" w:lineRule="auto"/>
        <w:jc w:val="both"/>
        <w:rPr>
          <w:rFonts w:ascii="Arial" w:hAnsi="Arial" w:cs="Arial"/>
        </w:rPr>
      </w:pPr>
    </w:p>
    <w:p w14:paraId="44909CE3" w14:textId="2AC8FB9F" w:rsidR="00910387" w:rsidRPr="000400F4" w:rsidRDefault="00910387" w:rsidP="00BB0276">
      <w:pPr>
        <w:spacing w:after="0" w:line="240" w:lineRule="auto"/>
        <w:jc w:val="both"/>
        <w:rPr>
          <w:rFonts w:ascii="Arial" w:hAnsi="Arial" w:cs="Arial"/>
        </w:rPr>
      </w:pPr>
      <w:r w:rsidRPr="000400F4">
        <w:rPr>
          <w:rFonts w:ascii="Arial" w:hAnsi="Arial" w:cs="Arial"/>
        </w:rPr>
        <w:t xml:space="preserve">The </w:t>
      </w:r>
      <w:r w:rsidR="00A00CD5" w:rsidRPr="000400F4">
        <w:rPr>
          <w:rFonts w:ascii="Arial" w:hAnsi="Arial" w:cs="Arial"/>
        </w:rPr>
        <w:t>role</w:t>
      </w:r>
      <w:r w:rsidRPr="000400F4">
        <w:rPr>
          <w:rFonts w:ascii="Arial" w:hAnsi="Arial" w:cs="Arial"/>
        </w:rPr>
        <w:t xml:space="preserve"> w</w:t>
      </w:r>
      <w:r w:rsidR="0000393B" w:rsidRPr="000400F4">
        <w:rPr>
          <w:rFonts w:ascii="Arial" w:hAnsi="Arial" w:cs="Arial"/>
        </w:rPr>
        <w:t xml:space="preserve">ill </w:t>
      </w:r>
      <w:r w:rsidRPr="000400F4">
        <w:rPr>
          <w:rFonts w:ascii="Arial" w:hAnsi="Arial" w:cs="Arial"/>
        </w:rPr>
        <w:t>be embedded within the VR</w:t>
      </w:r>
      <w:r w:rsidR="00A00CD5" w:rsidRPr="000400F4">
        <w:rPr>
          <w:rFonts w:ascii="Arial" w:hAnsi="Arial" w:cs="Arial"/>
        </w:rPr>
        <w:t>P</w:t>
      </w:r>
      <w:r w:rsidRPr="000400F4">
        <w:rPr>
          <w:rFonts w:ascii="Arial" w:hAnsi="Arial" w:cs="Arial"/>
        </w:rPr>
        <w:t xml:space="preserve"> for a fixed period (until 31 March 202</w:t>
      </w:r>
      <w:r w:rsidR="00A00CD5" w:rsidRPr="000400F4">
        <w:rPr>
          <w:rFonts w:ascii="Arial" w:hAnsi="Arial" w:cs="Arial"/>
        </w:rPr>
        <w:t>3</w:t>
      </w:r>
      <w:r w:rsidRPr="000400F4">
        <w:rPr>
          <w:rFonts w:ascii="Arial" w:hAnsi="Arial" w:cs="Arial"/>
        </w:rPr>
        <w:t xml:space="preserve">). </w:t>
      </w:r>
    </w:p>
    <w:p w14:paraId="7ADF8368" w14:textId="77777777" w:rsidR="00910387" w:rsidRPr="000400F4" w:rsidRDefault="00910387" w:rsidP="00BB0276">
      <w:pPr>
        <w:spacing w:after="0" w:line="240" w:lineRule="auto"/>
        <w:jc w:val="both"/>
        <w:rPr>
          <w:rFonts w:ascii="Arial" w:hAnsi="Arial" w:cs="Arial"/>
        </w:rPr>
      </w:pPr>
    </w:p>
    <w:p w14:paraId="577ACC49" w14:textId="77F6CB21" w:rsidR="00910387" w:rsidRDefault="00910387" w:rsidP="0023066E">
      <w:pPr>
        <w:spacing w:after="0" w:line="240" w:lineRule="auto"/>
        <w:jc w:val="both"/>
        <w:rPr>
          <w:rFonts w:ascii="Arial" w:hAnsi="Arial" w:cs="Arial"/>
        </w:rPr>
      </w:pPr>
      <w:r w:rsidRPr="000400F4">
        <w:rPr>
          <w:rFonts w:ascii="Arial" w:hAnsi="Arial" w:cs="Arial"/>
        </w:rPr>
        <w:t>The post w</w:t>
      </w:r>
      <w:r w:rsidR="0000393B" w:rsidRPr="000400F4">
        <w:rPr>
          <w:rFonts w:ascii="Arial" w:hAnsi="Arial" w:cs="Arial"/>
        </w:rPr>
        <w:t xml:space="preserve">ill </w:t>
      </w:r>
      <w:r w:rsidR="0010539B" w:rsidRPr="000400F4">
        <w:rPr>
          <w:rFonts w:ascii="Arial" w:hAnsi="Arial" w:cs="Arial"/>
        </w:rPr>
        <w:t xml:space="preserve">map existing regional providers and professionals that engage young people </w:t>
      </w:r>
      <w:r w:rsidRPr="000400F4">
        <w:rPr>
          <w:rFonts w:ascii="Arial" w:hAnsi="Arial" w:cs="Arial"/>
        </w:rPr>
        <w:t xml:space="preserve">and </w:t>
      </w:r>
      <w:r w:rsidR="00052301" w:rsidRPr="000400F4">
        <w:rPr>
          <w:rFonts w:ascii="Arial" w:hAnsi="Arial" w:cs="Arial"/>
        </w:rPr>
        <w:t>create Social</w:t>
      </w:r>
      <w:r w:rsidR="0010539B" w:rsidRPr="000400F4">
        <w:rPr>
          <w:rFonts w:ascii="Arial" w:hAnsi="Arial" w:cs="Arial"/>
        </w:rPr>
        <w:t xml:space="preserve"> Action Campaigns and </w:t>
      </w:r>
      <w:r w:rsidRPr="000400F4">
        <w:rPr>
          <w:rFonts w:ascii="Arial" w:hAnsi="Arial" w:cs="Arial"/>
        </w:rPr>
        <w:t>regular engagement opportunities for young people</w:t>
      </w:r>
      <w:r w:rsidR="0010539B" w:rsidRPr="000400F4">
        <w:rPr>
          <w:rFonts w:ascii="Arial" w:hAnsi="Arial" w:cs="Arial"/>
        </w:rPr>
        <w:t>.</w:t>
      </w:r>
      <w:r w:rsidR="00A106B9" w:rsidRPr="000400F4">
        <w:rPr>
          <w:rFonts w:ascii="Arial" w:hAnsi="Arial" w:cs="Arial"/>
        </w:rPr>
        <w:t xml:space="preserve"> </w:t>
      </w:r>
      <w:r w:rsidR="0010539B" w:rsidRPr="000400F4">
        <w:rPr>
          <w:rFonts w:ascii="Arial" w:hAnsi="Arial" w:cs="Arial"/>
        </w:rPr>
        <w:t>The</w:t>
      </w:r>
      <w:r w:rsidRPr="000400F4">
        <w:rPr>
          <w:rFonts w:ascii="Arial" w:hAnsi="Arial" w:cs="Arial"/>
        </w:rPr>
        <w:t xml:space="preserve"> post would be required to work effectively with existing key regional Youth Forums to develop a series of engagement opportunities that align to these structures.</w:t>
      </w:r>
    </w:p>
    <w:p w14:paraId="284B04E9" w14:textId="77777777" w:rsidR="00C31985" w:rsidRPr="000400F4" w:rsidRDefault="00C31985" w:rsidP="00BB0276">
      <w:pPr>
        <w:spacing w:after="0" w:line="240" w:lineRule="auto"/>
        <w:jc w:val="both"/>
        <w:rPr>
          <w:rFonts w:ascii="Arial" w:hAnsi="Arial" w:cs="Arial"/>
        </w:rPr>
      </w:pPr>
    </w:p>
    <w:p w14:paraId="67DA0DEE" w14:textId="6108229A" w:rsidR="00910387" w:rsidRDefault="00910387" w:rsidP="0023066E">
      <w:pPr>
        <w:spacing w:after="0" w:line="240" w:lineRule="auto"/>
        <w:jc w:val="both"/>
        <w:rPr>
          <w:rFonts w:ascii="Arial" w:hAnsi="Arial" w:cs="Arial"/>
        </w:rPr>
      </w:pPr>
      <w:r w:rsidRPr="000400F4">
        <w:rPr>
          <w:rFonts w:ascii="Arial" w:hAnsi="Arial" w:cs="Arial"/>
        </w:rPr>
        <w:t>The VR</w:t>
      </w:r>
      <w:r w:rsidR="00A106B9" w:rsidRPr="000400F4">
        <w:rPr>
          <w:rFonts w:ascii="Arial" w:hAnsi="Arial" w:cs="Arial"/>
        </w:rPr>
        <w:t>P</w:t>
      </w:r>
      <w:r w:rsidRPr="000400F4">
        <w:rPr>
          <w:rFonts w:ascii="Arial" w:hAnsi="Arial" w:cs="Arial"/>
        </w:rPr>
        <w:t xml:space="preserve"> is opting for this model in recognition of the time pressures associated with direct recruitment. In addition, the VR</w:t>
      </w:r>
      <w:r w:rsidR="0010539B" w:rsidRPr="000400F4">
        <w:rPr>
          <w:rFonts w:ascii="Arial" w:hAnsi="Arial" w:cs="Arial"/>
        </w:rPr>
        <w:t>P</w:t>
      </w:r>
      <w:r w:rsidRPr="000400F4">
        <w:rPr>
          <w:rFonts w:ascii="Arial" w:hAnsi="Arial" w:cs="Arial"/>
        </w:rPr>
        <w:t xml:space="preserve"> is keen to support and provide opportunities for young people in the region. </w:t>
      </w:r>
    </w:p>
    <w:p w14:paraId="1024647C" w14:textId="77777777" w:rsidR="00C31985" w:rsidRPr="000400F4" w:rsidRDefault="00C31985" w:rsidP="00BB0276">
      <w:pPr>
        <w:spacing w:after="0" w:line="240" w:lineRule="auto"/>
        <w:jc w:val="both"/>
        <w:rPr>
          <w:rFonts w:ascii="Arial" w:hAnsi="Arial" w:cs="Arial"/>
        </w:rPr>
      </w:pPr>
    </w:p>
    <w:p w14:paraId="6A28AD1B" w14:textId="5F2FAA28" w:rsidR="00910387" w:rsidRDefault="00910387" w:rsidP="0023066E">
      <w:pPr>
        <w:spacing w:after="0" w:line="240" w:lineRule="auto"/>
        <w:jc w:val="both"/>
        <w:rPr>
          <w:rFonts w:ascii="Arial" w:hAnsi="Arial" w:cs="Arial"/>
        </w:rPr>
      </w:pPr>
      <w:r w:rsidRPr="000400F4">
        <w:rPr>
          <w:rFonts w:ascii="Arial" w:hAnsi="Arial" w:cs="Arial"/>
        </w:rPr>
        <w:t>The VR</w:t>
      </w:r>
      <w:r w:rsidR="0010539B" w:rsidRPr="000400F4">
        <w:rPr>
          <w:rFonts w:ascii="Arial" w:hAnsi="Arial" w:cs="Arial"/>
        </w:rPr>
        <w:t>P</w:t>
      </w:r>
      <w:r w:rsidRPr="000400F4">
        <w:rPr>
          <w:rFonts w:ascii="Arial" w:hAnsi="Arial" w:cs="Arial"/>
        </w:rPr>
        <w:t xml:space="preserve"> also recognises the added value of connectivity to a 3</w:t>
      </w:r>
      <w:r w:rsidRPr="000400F4">
        <w:rPr>
          <w:rFonts w:ascii="Arial" w:hAnsi="Arial" w:cs="Arial"/>
          <w:vertAlign w:val="superscript"/>
        </w:rPr>
        <w:t>rd</w:t>
      </w:r>
      <w:r w:rsidRPr="000400F4">
        <w:rPr>
          <w:rFonts w:ascii="Arial" w:hAnsi="Arial" w:cs="Arial"/>
        </w:rPr>
        <w:t xml:space="preserve"> sector provider and the additional resources</w:t>
      </w:r>
      <w:r w:rsidR="0000393B" w:rsidRPr="000400F4">
        <w:rPr>
          <w:rFonts w:ascii="Arial" w:hAnsi="Arial" w:cs="Arial"/>
        </w:rPr>
        <w:t xml:space="preserve"> and </w:t>
      </w:r>
      <w:r w:rsidRPr="000400F4">
        <w:rPr>
          <w:rFonts w:ascii="Arial" w:hAnsi="Arial" w:cs="Arial"/>
        </w:rPr>
        <w:t>expertise this unlocks.</w:t>
      </w:r>
    </w:p>
    <w:p w14:paraId="429FBAD0" w14:textId="77777777" w:rsidR="00C31985" w:rsidRPr="000400F4" w:rsidRDefault="00C31985" w:rsidP="00BB0276">
      <w:pPr>
        <w:spacing w:after="0" w:line="240" w:lineRule="auto"/>
        <w:jc w:val="both"/>
        <w:rPr>
          <w:rFonts w:ascii="Arial" w:hAnsi="Arial" w:cs="Arial"/>
        </w:rPr>
      </w:pPr>
    </w:p>
    <w:p w14:paraId="69739B01" w14:textId="04CEA830" w:rsidR="00910387" w:rsidRDefault="00910387" w:rsidP="0023066E">
      <w:pPr>
        <w:spacing w:after="0" w:line="240" w:lineRule="auto"/>
        <w:jc w:val="both"/>
        <w:rPr>
          <w:rFonts w:ascii="Arial" w:hAnsi="Arial" w:cs="Arial"/>
        </w:rPr>
      </w:pPr>
      <w:r w:rsidRPr="000400F4">
        <w:rPr>
          <w:rFonts w:ascii="Arial" w:hAnsi="Arial" w:cs="Arial"/>
        </w:rPr>
        <w:t>Upon grant award, the VR</w:t>
      </w:r>
      <w:r w:rsidR="00A106B9" w:rsidRPr="000400F4">
        <w:rPr>
          <w:rFonts w:ascii="Arial" w:hAnsi="Arial" w:cs="Arial"/>
        </w:rPr>
        <w:t>P</w:t>
      </w:r>
      <w:r w:rsidRPr="000400F4">
        <w:rPr>
          <w:rFonts w:ascii="Arial" w:hAnsi="Arial" w:cs="Arial"/>
        </w:rPr>
        <w:t xml:space="preserve"> is keen to work through logistics around this arrangement, however having a person-in scope and able to function as a specific point of contact </w:t>
      </w:r>
      <w:r w:rsidR="000400F4" w:rsidRPr="000400F4">
        <w:rPr>
          <w:rFonts w:ascii="Arial" w:hAnsi="Arial" w:cs="Arial"/>
        </w:rPr>
        <w:t>as soon as possible</w:t>
      </w:r>
      <w:r w:rsidRPr="000400F4">
        <w:rPr>
          <w:rFonts w:ascii="Arial" w:hAnsi="Arial" w:cs="Arial"/>
        </w:rPr>
        <w:t xml:space="preserve"> is a key requirement for potential providers.</w:t>
      </w:r>
    </w:p>
    <w:p w14:paraId="5529D608" w14:textId="77777777" w:rsidR="00C31985" w:rsidRPr="000400F4" w:rsidRDefault="00C31985" w:rsidP="00BB0276">
      <w:pPr>
        <w:spacing w:after="0" w:line="240" w:lineRule="auto"/>
        <w:jc w:val="both"/>
        <w:rPr>
          <w:rFonts w:ascii="Arial" w:hAnsi="Arial" w:cs="Arial"/>
        </w:rPr>
      </w:pPr>
    </w:p>
    <w:p w14:paraId="26B630E1" w14:textId="4104CD71" w:rsidR="00910387" w:rsidRDefault="00910387" w:rsidP="0023066E">
      <w:pPr>
        <w:numPr>
          <w:ilvl w:val="0"/>
          <w:numId w:val="3"/>
        </w:numPr>
        <w:spacing w:after="0" w:line="240" w:lineRule="auto"/>
        <w:jc w:val="both"/>
        <w:rPr>
          <w:rFonts w:ascii="Arial" w:hAnsi="Arial" w:cs="Arial"/>
          <w:b/>
        </w:rPr>
      </w:pPr>
      <w:r w:rsidRPr="000400F4">
        <w:rPr>
          <w:rFonts w:ascii="Arial" w:hAnsi="Arial" w:cs="Arial"/>
          <w:b/>
        </w:rPr>
        <w:t>Overarching support and consultancy in regards development of the Youth Assembly:</w:t>
      </w:r>
    </w:p>
    <w:p w14:paraId="704A4E66" w14:textId="77777777" w:rsidR="00C31985" w:rsidRPr="000400F4" w:rsidRDefault="00C31985" w:rsidP="00BB0276">
      <w:pPr>
        <w:spacing w:after="0" w:line="240" w:lineRule="auto"/>
        <w:jc w:val="both"/>
        <w:rPr>
          <w:rFonts w:ascii="Arial" w:hAnsi="Arial" w:cs="Arial"/>
          <w:b/>
        </w:rPr>
      </w:pPr>
    </w:p>
    <w:p w14:paraId="3D93E639" w14:textId="714997A7" w:rsidR="00910387" w:rsidRDefault="00910387" w:rsidP="0023066E">
      <w:pPr>
        <w:spacing w:after="0" w:line="240" w:lineRule="auto"/>
        <w:jc w:val="both"/>
        <w:rPr>
          <w:rFonts w:ascii="Arial" w:hAnsi="Arial" w:cs="Arial"/>
        </w:rPr>
      </w:pPr>
      <w:r w:rsidRPr="000400F4">
        <w:rPr>
          <w:rFonts w:ascii="Arial" w:hAnsi="Arial" w:cs="Arial"/>
        </w:rPr>
        <w:t>The VR</w:t>
      </w:r>
      <w:r w:rsidR="00A106B9" w:rsidRPr="000400F4">
        <w:rPr>
          <w:rFonts w:ascii="Arial" w:hAnsi="Arial" w:cs="Arial"/>
        </w:rPr>
        <w:t>P</w:t>
      </w:r>
      <w:r w:rsidRPr="000400F4">
        <w:rPr>
          <w:rFonts w:ascii="Arial" w:hAnsi="Arial" w:cs="Arial"/>
        </w:rPr>
        <w:t xml:space="preserve"> recognises the reach and expertise that exists within the 3</w:t>
      </w:r>
      <w:r w:rsidRPr="000400F4">
        <w:rPr>
          <w:rFonts w:ascii="Arial" w:hAnsi="Arial" w:cs="Arial"/>
          <w:vertAlign w:val="superscript"/>
        </w:rPr>
        <w:t>rd</w:t>
      </w:r>
      <w:r w:rsidRPr="000400F4">
        <w:rPr>
          <w:rFonts w:ascii="Arial" w:hAnsi="Arial" w:cs="Arial"/>
        </w:rPr>
        <w:t xml:space="preserve"> sector re engaging with young people from a diverse range of backgrounds.</w:t>
      </w:r>
      <w:r w:rsidR="000D4683">
        <w:rPr>
          <w:rFonts w:ascii="Arial" w:hAnsi="Arial" w:cs="Arial"/>
        </w:rPr>
        <w:t xml:space="preserve">  </w:t>
      </w:r>
      <w:r w:rsidRPr="000400F4">
        <w:rPr>
          <w:rFonts w:ascii="Arial" w:hAnsi="Arial" w:cs="Arial"/>
        </w:rPr>
        <w:t>The provider is expected to support and hold responsibility for the development of the Youth Assembly. Key deliverables include:</w:t>
      </w:r>
    </w:p>
    <w:p w14:paraId="67DF53BE" w14:textId="77777777" w:rsidR="000D4683" w:rsidRPr="000400F4" w:rsidRDefault="000D4683" w:rsidP="00BB0276">
      <w:pPr>
        <w:spacing w:after="0" w:line="240" w:lineRule="auto"/>
        <w:jc w:val="both"/>
        <w:rPr>
          <w:rFonts w:ascii="Arial" w:hAnsi="Arial" w:cs="Arial"/>
        </w:rPr>
      </w:pPr>
    </w:p>
    <w:p w14:paraId="42567A69" w14:textId="2F4BD535" w:rsidR="00910387" w:rsidRPr="000400F4" w:rsidRDefault="00910387" w:rsidP="00BB0276">
      <w:pPr>
        <w:numPr>
          <w:ilvl w:val="0"/>
          <w:numId w:val="4"/>
        </w:numPr>
        <w:spacing w:after="0" w:line="240" w:lineRule="auto"/>
        <w:jc w:val="both"/>
        <w:rPr>
          <w:rFonts w:ascii="Arial" w:hAnsi="Arial" w:cs="Arial"/>
        </w:rPr>
      </w:pPr>
      <w:r w:rsidRPr="000400F4">
        <w:rPr>
          <w:rFonts w:ascii="Arial" w:hAnsi="Arial" w:cs="Arial"/>
        </w:rPr>
        <w:t>Facilitate regular and consistent conversations/events/engagement opportunities which brings together young people with a range of partner organisations to discuss key themes relating to violence prevention and reduction. This should be via diverse means</w:t>
      </w:r>
      <w:r w:rsidR="000400F4" w:rsidRPr="000400F4">
        <w:rPr>
          <w:rFonts w:ascii="Arial" w:hAnsi="Arial" w:cs="Arial"/>
        </w:rPr>
        <w:t xml:space="preserve">, </w:t>
      </w:r>
      <w:r w:rsidR="00C31985" w:rsidRPr="000400F4">
        <w:rPr>
          <w:rFonts w:ascii="Arial" w:hAnsi="Arial" w:cs="Arial"/>
        </w:rPr>
        <w:t>i.e.</w:t>
      </w:r>
      <w:r w:rsidR="000400F4" w:rsidRPr="000400F4">
        <w:rPr>
          <w:rFonts w:ascii="Arial" w:hAnsi="Arial" w:cs="Arial"/>
        </w:rPr>
        <w:t xml:space="preserve"> </w:t>
      </w:r>
      <w:r w:rsidRPr="000400F4">
        <w:rPr>
          <w:rFonts w:ascii="Arial" w:hAnsi="Arial" w:cs="Arial"/>
        </w:rPr>
        <w:t>Pod-casting, video-calls</w:t>
      </w:r>
      <w:r w:rsidR="000400F4" w:rsidRPr="000400F4">
        <w:rPr>
          <w:rFonts w:ascii="Arial" w:hAnsi="Arial" w:cs="Arial"/>
        </w:rPr>
        <w:t xml:space="preserve">, </w:t>
      </w:r>
      <w:r w:rsidRPr="000400F4">
        <w:rPr>
          <w:rFonts w:ascii="Arial" w:hAnsi="Arial" w:cs="Arial"/>
        </w:rPr>
        <w:t>social media</w:t>
      </w:r>
      <w:r w:rsidR="000400F4" w:rsidRPr="000400F4">
        <w:rPr>
          <w:rFonts w:ascii="Arial" w:hAnsi="Arial" w:cs="Arial"/>
        </w:rPr>
        <w:t xml:space="preserve">, </w:t>
      </w:r>
      <w:r w:rsidR="00C31985">
        <w:rPr>
          <w:rFonts w:ascii="Arial" w:hAnsi="Arial" w:cs="Arial"/>
        </w:rPr>
        <w:t xml:space="preserve">face to face, </w:t>
      </w:r>
      <w:r w:rsidR="000400F4" w:rsidRPr="000400F4">
        <w:rPr>
          <w:rFonts w:ascii="Arial" w:hAnsi="Arial" w:cs="Arial"/>
        </w:rPr>
        <w:t>etc</w:t>
      </w:r>
      <w:r w:rsidRPr="000400F4">
        <w:rPr>
          <w:rFonts w:ascii="Arial" w:hAnsi="Arial" w:cs="Arial"/>
        </w:rPr>
        <w:t xml:space="preserve">. </w:t>
      </w:r>
    </w:p>
    <w:p w14:paraId="27E0F241" w14:textId="43D05C62" w:rsidR="00910387" w:rsidRPr="000400F4" w:rsidRDefault="00910387" w:rsidP="00BB0276">
      <w:pPr>
        <w:numPr>
          <w:ilvl w:val="0"/>
          <w:numId w:val="4"/>
        </w:numPr>
        <w:spacing w:after="0" w:line="240" w:lineRule="auto"/>
        <w:jc w:val="both"/>
        <w:rPr>
          <w:rFonts w:ascii="Arial" w:hAnsi="Arial" w:cs="Arial"/>
        </w:rPr>
      </w:pPr>
      <w:r w:rsidRPr="000400F4">
        <w:rPr>
          <w:rFonts w:ascii="Arial" w:hAnsi="Arial" w:cs="Arial"/>
        </w:rPr>
        <w:t xml:space="preserve">Provide insight and expertise re creative ways to </w:t>
      </w:r>
      <w:r w:rsidR="00A106B9" w:rsidRPr="000400F4">
        <w:rPr>
          <w:rFonts w:ascii="Arial" w:hAnsi="Arial" w:cs="Arial"/>
        </w:rPr>
        <w:t>engage</w:t>
      </w:r>
      <w:r w:rsidRPr="000400F4">
        <w:rPr>
          <w:rFonts w:ascii="Arial" w:hAnsi="Arial" w:cs="Arial"/>
        </w:rPr>
        <w:t xml:space="preserve"> young people, in recognition that attendance at/engagement with a formal group/structure may not appeal to all of those young people in scope for the Youth Assembly due to perceptions of formality, authority, inability to engage due to digital poverty.</w:t>
      </w:r>
    </w:p>
    <w:p w14:paraId="397E796C" w14:textId="41C7B869" w:rsidR="00910387" w:rsidRPr="000400F4" w:rsidRDefault="00910387" w:rsidP="00BB0276">
      <w:pPr>
        <w:numPr>
          <w:ilvl w:val="0"/>
          <w:numId w:val="4"/>
        </w:numPr>
        <w:spacing w:after="0" w:line="240" w:lineRule="auto"/>
        <w:jc w:val="both"/>
        <w:rPr>
          <w:rFonts w:ascii="Arial" w:hAnsi="Arial" w:cs="Arial"/>
        </w:rPr>
      </w:pPr>
      <w:r w:rsidRPr="000400F4">
        <w:rPr>
          <w:rFonts w:ascii="Arial" w:hAnsi="Arial" w:cs="Arial"/>
        </w:rPr>
        <w:t>Recruit a pool of young people that are representative of the diversity of the West Midlands. Crucially, this Youth Assembly must provide the VR</w:t>
      </w:r>
      <w:r w:rsidR="00A106B9" w:rsidRPr="000400F4">
        <w:rPr>
          <w:rFonts w:ascii="Arial" w:hAnsi="Arial" w:cs="Arial"/>
        </w:rPr>
        <w:t>P</w:t>
      </w:r>
      <w:r w:rsidRPr="000400F4">
        <w:rPr>
          <w:rFonts w:ascii="Arial" w:hAnsi="Arial" w:cs="Arial"/>
        </w:rPr>
        <w:t xml:space="preserve"> with a mechanism to engage with and listen to those young people most likely to be/affected by youth violence.</w:t>
      </w:r>
    </w:p>
    <w:p w14:paraId="0CF60333" w14:textId="2F57651D" w:rsidR="00910387" w:rsidRDefault="00910387" w:rsidP="00BB0276">
      <w:pPr>
        <w:numPr>
          <w:ilvl w:val="0"/>
          <w:numId w:val="4"/>
        </w:numPr>
        <w:spacing w:after="0" w:line="240" w:lineRule="auto"/>
        <w:jc w:val="both"/>
        <w:rPr>
          <w:rFonts w:ascii="Arial" w:hAnsi="Arial" w:cs="Arial"/>
        </w:rPr>
      </w:pPr>
      <w:r w:rsidRPr="000400F4">
        <w:rPr>
          <w:rFonts w:ascii="Arial" w:hAnsi="Arial" w:cs="Arial"/>
        </w:rPr>
        <w:t>Work with the VR</w:t>
      </w:r>
      <w:r w:rsidR="00A106B9" w:rsidRPr="000400F4">
        <w:rPr>
          <w:rFonts w:ascii="Arial" w:hAnsi="Arial" w:cs="Arial"/>
        </w:rPr>
        <w:t>P</w:t>
      </w:r>
      <w:r w:rsidRPr="000400F4">
        <w:rPr>
          <w:rFonts w:ascii="Arial" w:hAnsi="Arial" w:cs="Arial"/>
        </w:rPr>
        <w:t xml:space="preserve"> to provide added value in regards </w:t>
      </w:r>
      <w:r w:rsidR="00157726" w:rsidRPr="000400F4">
        <w:rPr>
          <w:rFonts w:ascii="Arial" w:hAnsi="Arial" w:cs="Arial"/>
        </w:rPr>
        <w:t xml:space="preserve">to </w:t>
      </w:r>
      <w:r w:rsidRPr="000400F4">
        <w:rPr>
          <w:rFonts w:ascii="Arial" w:hAnsi="Arial" w:cs="Arial"/>
        </w:rPr>
        <w:t>supporting the development and training of young people involved</w:t>
      </w:r>
      <w:r w:rsidR="00157726" w:rsidRPr="000400F4">
        <w:rPr>
          <w:rFonts w:ascii="Arial" w:hAnsi="Arial" w:cs="Arial"/>
        </w:rPr>
        <w:t>, and</w:t>
      </w:r>
      <w:r w:rsidR="00D63E91" w:rsidRPr="000400F4">
        <w:rPr>
          <w:rFonts w:ascii="Arial" w:hAnsi="Arial" w:cs="Arial"/>
        </w:rPr>
        <w:t xml:space="preserve"> the </w:t>
      </w:r>
      <w:r w:rsidR="00157726" w:rsidRPr="000400F4">
        <w:rPr>
          <w:rFonts w:ascii="Arial" w:hAnsi="Arial" w:cs="Arial"/>
        </w:rPr>
        <w:t xml:space="preserve">professionals that lead </w:t>
      </w:r>
      <w:r w:rsidR="00D63E91" w:rsidRPr="000400F4">
        <w:rPr>
          <w:rFonts w:ascii="Arial" w:hAnsi="Arial" w:cs="Arial"/>
        </w:rPr>
        <w:t xml:space="preserve">young people’s </w:t>
      </w:r>
      <w:r w:rsidR="00157726" w:rsidRPr="000400F4">
        <w:rPr>
          <w:rFonts w:ascii="Arial" w:hAnsi="Arial" w:cs="Arial"/>
        </w:rPr>
        <w:t xml:space="preserve">forums. </w:t>
      </w:r>
      <w:r w:rsidRPr="000400F4">
        <w:rPr>
          <w:rFonts w:ascii="Arial" w:hAnsi="Arial" w:cs="Arial"/>
        </w:rPr>
        <w:t xml:space="preserve">This could either be costed into the service specification or come in the form of match contributions and/or facilitation and direction to external opportunities; Community Champions Scheme, shadowing opportunities, facilitating direct access to </w:t>
      </w:r>
      <w:r w:rsidRPr="000400F4">
        <w:rPr>
          <w:rFonts w:ascii="Arial" w:hAnsi="Arial" w:cs="Arial"/>
        </w:rPr>
        <w:lastRenderedPageBreak/>
        <w:t>leadership and training opportunities, Including adoption of regional models for accreditation, participation and/or leadership.</w:t>
      </w:r>
    </w:p>
    <w:p w14:paraId="46CEE04D" w14:textId="5B89C013" w:rsidR="005761DB" w:rsidRDefault="005761DB" w:rsidP="0023066E">
      <w:pPr>
        <w:numPr>
          <w:ilvl w:val="0"/>
          <w:numId w:val="4"/>
        </w:numPr>
        <w:spacing w:after="0" w:line="240" w:lineRule="auto"/>
        <w:jc w:val="both"/>
        <w:rPr>
          <w:rFonts w:ascii="Arial" w:hAnsi="Arial" w:cs="Arial"/>
        </w:rPr>
      </w:pPr>
      <w:r>
        <w:rPr>
          <w:rFonts w:ascii="Arial" w:hAnsi="Arial" w:cs="Arial"/>
        </w:rPr>
        <w:t>Organisation and facilitation of a Youth Summit</w:t>
      </w:r>
      <w:r w:rsidR="0023066E">
        <w:rPr>
          <w:rFonts w:ascii="Arial" w:hAnsi="Arial" w:cs="Arial"/>
        </w:rPr>
        <w:t xml:space="preserve"> towards the end of the project</w:t>
      </w:r>
      <w:r>
        <w:rPr>
          <w:rFonts w:ascii="Arial" w:hAnsi="Arial" w:cs="Arial"/>
        </w:rPr>
        <w:t>.</w:t>
      </w:r>
    </w:p>
    <w:p w14:paraId="4E9A8A7E" w14:textId="77777777" w:rsidR="00052301" w:rsidRPr="000400F4" w:rsidRDefault="00052301" w:rsidP="00BB0276">
      <w:pPr>
        <w:spacing w:after="0" w:line="240" w:lineRule="auto"/>
        <w:ind w:left="720"/>
        <w:jc w:val="both"/>
        <w:rPr>
          <w:rFonts w:ascii="Arial" w:hAnsi="Arial" w:cs="Arial"/>
        </w:rPr>
      </w:pPr>
    </w:p>
    <w:p w14:paraId="71A19A06" w14:textId="05B023BE" w:rsidR="00910387" w:rsidRPr="00BB0276" w:rsidRDefault="0023066E" w:rsidP="00BB0276">
      <w:pPr>
        <w:spacing w:after="0" w:line="240" w:lineRule="auto"/>
        <w:jc w:val="both"/>
        <w:rPr>
          <w:rFonts w:ascii="Arial" w:hAnsi="Arial" w:cs="Arial"/>
          <w:b/>
        </w:rPr>
      </w:pPr>
      <w:r w:rsidRPr="00BB0276">
        <w:rPr>
          <w:rFonts w:ascii="Arial" w:hAnsi="Arial" w:cs="Arial"/>
          <w:b/>
        </w:rPr>
        <w:t>Outputs and Outcomes</w:t>
      </w:r>
      <w:r>
        <w:rPr>
          <w:rFonts w:ascii="Arial" w:hAnsi="Arial" w:cs="Arial"/>
          <w:b/>
        </w:rPr>
        <w:t>/Impact</w:t>
      </w:r>
    </w:p>
    <w:p w14:paraId="28FF8C60" w14:textId="3D72A59E" w:rsidR="0023066E" w:rsidRDefault="004F7D27" w:rsidP="0023066E">
      <w:pPr>
        <w:spacing w:after="0" w:line="240" w:lineRule="auto"/>
        <w:jc w:val="both"/>
        <w:rPr>
          <w:rFonts w:ascii="Arial" w:hAnsi="Arial" w:cs="Arial"/>
        </w:rPr>
      </w:pPr>
      <w:r w:rsidRPr="00B32793">
        <w:rPr>
          <w:rFonts w:ascii="Arial" w:hAnsi="Arial" w:cs="Arial"/>
        </w:rPr>
        <w:t>The provider will report progress on:</w:t>
      </w:r>
    </w:p>
    <w:p w14:paraId="0A09AEA8" w14:textId="2387D911" w:rsidR="00C31985" w:rsidRPr="00BB0276" w:rsidRDefault="00C31985" w:rsidP="00BB0276">
      <w:pPr>
        <w:pStyle w:val="ListParagraph"/>
        <w:numPr>
          <w:ilvl w:val="0"/>
          <w:numId w:val="7"/>
        </w:numPr>
        <w:spacing w:after="0" w:line="240" w:lineRule="auto"/>
        <w:jc w:val="both"/>
        <w:rPr>
          <w:rFonts w:ascii="Arial" w:hAnsi="Arial" w:cs="Arial"/>
        </w:rPr>
      </w:pPr>
      <w:r w:rsidRPr="00BB0276">
        <w:rPr>
          <w:rFonts w:ascii="Arial" w:hAnsi="Arial" w:cs="Arial"/>
        </w:rPr>
        <w:t xml:space="preserve">Regional Engagement </w:t>
      </w:r>
      <w:r w:rsidR="005B095B" w:rsidRPr="00BB0276">
        <w:rPr>
          <w:rFonts w:ascii="Arial" w:hAnsi="Arial" w:cs="Arial"/>
        </w:rPr>
        <w:t xml:space="preserve">– young people and organisations </w:t>
      </w:r>
    </w:p>
    <w:p w14:paraId="4D1FDB99" w14:textId="6882E89F" w:rsidR="00C31985" w:rsidRPr="00BB0276" w:rsidRDefault="00C31985" w:rsidP="00BB0276">
      <w:pPr>
        <w:pStyle w:val="ListParagraph"/>
        <w:numPr>
          <w:ilvl w:val="0"/>
          <w:numId w:val="7"/>
        </w:numPr>
        <w:spacing w:after="0" w:line="240" w:lineRule="auto"/>
        <w:jc w:val="both"/>
        <w:rPr>
          <w:rFonts w:ascii="Arial" w:hAnsi="Arial" w:cs="Arial"/>
        </w:rPr>
      </w:pPr>
      <w:r w:rsidRPr="00BB0276">
        <w:rPr>
          <w:rFonts w:ascii="Arial" w:hAnsi="Arial" w:cs="Arial"/>
        </w:rPr>
        <w:t xml:space="preserve">Number of young people </w:t>
      </w:r>
      <w:r w:rsidR="004F7D27" w:rsidRPr="00BB0276">
        <w:rPr>
          <w:rFonts w:ascii="Arial" w:hAnsi="Arial" w:cs="Arial"/>
        </w:rPr>
        <w:t xml:space="preserve">actively </w:t>
      </w:r>
      <w:r w:rsidRPr="00BB0276">
        <w:rPr>
          <w:rFonts w:ascii="Arial" w:hAnsi="Arial" w:cs="Arial"/>
        </w:rPr>
        <w:t>engaged</w:t>
      </w:r>
    </w:p>
    <w:p w14:paraId="0E1AD183" w14:textId="030B39A9" w:rsidR="000D4683" w:rsidRPr="00BB0276" w:rsidRDefault="000D4683" w:rsidP="00BB0276">
      <w:pPr>
        <w:pStyle w:val="ListParagraph"/>
        <w:numPr>
          <w:ilvl w:val="0"/>
          <w:numId w:val="7"/>
        </w:numPr>
        <w:spacing w:after="0" w:line="240" w:lineRule="auto"/>
        <w:jc w:val="both"/>
        <w:rPr>
          <w:rFonts w:ascii="Arial" w:hAnsi="Arial" w:cs="Arial"/>
        </w:rPr>
      </w:pPr>
      <w:r w:rsidRPr="00BB0276">
        <w:rPr>
          <w:rFonts w:ascii="Arial" w:hAnsi="Arial" w:cs="Arial"/>
        </w:rPr>
        <w:t>Impact made to those in power/positions of influence</w:t>
      </w:r>
    </w:p>
    <w:p w14:paraId="60AFC6F5" w14:textId="1C90F5FB" w:rsidR="000D4683" w:rsidRPr="00BB0276" w:rsidRDefault="000D4683" w:rsidP="00BB0276">
      <w:pPr>
        <w:pStyle w:val="ListParagraph"/>
        <w:numPr>
          <w:ilvl w:val="0"/>
          <w:numId w:val="7"/>
        </w:numPr>
        <w:spacing w:after="0" w:line="240" w:lineRule="auto"/>
        <w:jc w:val="both"/>
        <w:rPr>
          <w:rFonts w:ascii="Arial" w:hAnsi="Arial" w:cs="Arial"/>
        </w:rPr>
      </w:pPr>
      <w:r w:rsidRPr="00BB0276">
        <w:rPr>
          <w:rFonts w:ascii="Arial" w:hAnsi="Arial" w:cs="Arial"/>
        </w:rPr>
        <w:t xml:space="preserve">Progress on thematic projects </w:t>
      </w:r>
    </w:p>
    <w:p w14:paraId="00395E7A" w14:textId="567ABF14" w:rsidR="005B095B" w:rsidRPr="00BB0276" w:rsidRDefault="005B095B" w:rsidP="00BB0276">
      <w:pPr>
        <w:pStyle w:val="ListParagraph"/>
        <w:numPr>
          <w:ilvl w:val="0"/>
          <w:numId w:val="7"/>
        </w:numPr>
        <w:spacing w:after="0" w:line="240" w:lineRule="auto"/>
        <w:jc w:val="both"/>
        <w:rPr>
          <w:rFonts w:ascii="Arial" w:hAnsi="Arial" w:cs="Arial"/>
        </w:rPr>
      </w:pPr>
      <w:r w:rsidRPr="00BB0276">
        <w:rPr>
          <w:rFonts w:ascii="Arial" w:hAnsi="Arial" w:cs="Arial"/>
        </w:rPr>
        <w:t>Number of young people trained / engaged in training professionals</w:t>
      </w:r>
    </w:p>
    <w:p w14:paraId="3E0140AD" w14:textId="52C7ADCA" w:rsidR="005B095B" w:rsidRPr="00BB0276" w:rsidRDefault="005B095B" w:rsidP="00BB0276">
      <w:pPr>
        <w:pStyle w:val="ListParagraph"/>
        <w:numPr>
          <w:ilvl w:val="0"/>
          <w:numId w:val="7"/>
        </w:numPr>
        <w:spacing w:after="0" w:line="240" w:lineRule="auto"/>
        <w:jc w:val="both"/>
        <w:rPr>
          <w:rFonts w:ascii="Arial" w:hAnsi="Arial" w:cs="Arial"/>
        </w:rPr>
      </w:pPr>
      <w:r w:rsidRPr="00BB0276">
        <w:rPr>
          <w:rFonts w:ascii="Arial" w:hAnsi="Arial" w:cs="Arial"/>
        </w:rPr>
        <w:t>Development of Youth Summit</w:t>
      </w:r>
    </w:p>
    <w:p w14:paraId="2A5EB38C" w14:textId="77777777" w:rsidR="000D4683" w:rsidRDefault="000D4683" w:rsidP="0023066E">
      <w:pPr>
        <w:spacing w:after="0" w:line="240" w:lineRule="auto"/>
        <w:jc w:val="both"/>
        <w:rPr>
          <w:rFonts w:ascii="Arial" w:hAnsi="Arial" w:cs="Arial"/>
        </w:rPr>
      </w:pPr>
    </w:p>
    <w:p w14:paraId="72C20964" w14:textId="6F8F6BC7" w:rsidR="00052301" w:rsidRPr="00BB0276" w:rsidRDefault="00052301" w:rsidP="0023066E">
      <w:pPr>
        <w:spacing w:after="0" w:line="240" w:lineRule="auto"/>
        <w:jc w:val="both"/>
        <w:rPr>
          <w:rFonts w:ascii="Arial" w:hAnsi="Arial" w:cs="Arial"/>
          <w:b/>
        </w:rPr>
      </w:pPr>
      <w:r w:rsidRPr="00BB0276">
        <w:rPr>
          <w:rFonts w:ascii="Arial" w:hAnsi="Arial" w:cs="Arial"/>
          <w:b/>
        </w:rPr>
        <w:t xml:space="preserve">Performance Monitoring </w:t>
      </w:r>
    </w:p>
    <w:p w14:paraId="6C269F5C" w14:textId="213AFC5C" w:rsidR="00052301" w:rsidRDefault="00052301" w:rsidP="0023066E">
      <w:pPr>
        <w:spacing w:after="0" w:line="240" w:lineRule="auto"/>
        <w:jc w:val="both"/>
        <w:rPr>
          <w:rFonts w:ascii="Arial" w:hAnsi="Arial" w:cs="Arial"/>
        </w:rPr>
      </w:pPr>
      <w:r w:rsidRPr="00B32793">
        <w:rPr>
          <w:rFonts w:ascii="Arial" w:hAnsi="Arial" w:cs="Arial"/>
        </w:rPr>
        <w:t xml:space="preserve">The provider will be expected to </w:t>
      </w:r>
      <w:r w:rsidR="00C31985" w:rsidRPr="00B32793">
        <w:rPr>
          <w:rFonts w:ascii="Arial" w:hAnsi="Arial" w:cs="Arial"/>
        </w:rPr>
        <w:t xml:space="preserve">report to the VRP Faith and Communities Lead on a bi-weekly/monthly/quarterly basis to discuss progress of the </w:t>
      </w:r>
      <w:r w:rsidR="005B095B" w:rsidRPr="00B32793">
        <w:rPr>
          <w:rFonts w:ascii="Arial" w:hAnsi="Arial" w:cs="Arial"/>
        </w:rPr>
        <w:t xml:space="preserve">above outputs and outcomes of the </w:t>
      </w:r>
      <w:r w:rsidR="00C31985" w:rsidRPr="00B32793">
        <w:rPr>
          <w:rFonts w:ascii="Arial" w:hAnsi="Arial" w:cs="Arial"/>
        </w:rPr>
        <w:t>Youth Assembly</w:t>
      </w:r>
      <w:r w:rsidR="005B095B" w:rsidRPr="00B32793">
        <w:rPr>
          <w:rFonts w:ascii="Arial" w:hAnsi="Arial" w:cs="Arial"/>
        </w:rPr>
        <w:t xml:space="preserve"> </w:t>
      </w:r>
      <w:r w:rsidR="00C31985" w:rsidRPr="00B32793">
        <w:rPr>
          <w:rFonts w:ascii="Arial" w:hAnsi="Arial" w:cs="Arial"/>
        </w:rPr>
        <w:t xml:space="preserve">.  </w:t>
      </w:r>
      <w:r w:rsidR="005B095B" w:rsidRPr="00B32793">
        <w:rPr>
          <w:rFonts w:ascii="Arial" w:hAnsi="Arial" w:cs="Arial"/>
        </w:rPr>
        <w:t xml:space="preserve">A final report to be submitted at the end of the project.  </w:t>
      </w:r>
    </w:p>
    <w:p w14:paraId="3035F680" w14:textId="77777777" w:rsidR="00052301" w:rsidRPr="000400F4" w:rsidRDefault="00052301" w:rsidP="00BB0276">
      <w:pPr>
        <w:spacing w:after="0" w:line="240" w:lineRule="auto"/>
        <w:jc w:val="both"/>
        <w:rPr>
          <w:rFonts w:ascii="Arial" w:hAnsi="Arial" w:cs="Arial"/>
        </w:rPr>
      </w:pPr>
    </w:p>
    <w:p w14:paraId="2B118217" w14:textId="1B421E04" w:rsidR="00B94560" w:rsidRPr="00BB0276" w:rsidRDefault="005761DB" w:rsidP="00BB0276">
      <w:pPr>
        <w:spacing w:after="0" w:line="240" w:lineRule="auto"/>
        <w:jc w:val="both"/>
        <w:rPr>
          <w:rFonts w:ascii="Arial" w:hAnsi="Arial" w:cs="Arial"/>
          <w:b/>
        </w:rPr>
      </w:pPr>
      <w:r w:rsidRPr="00BB0276">
        <w:rPr>
          <w:rFonts w:ascii="Arial" w:hAnsi="Arial" w:cs="Arial"/>
          <w:b/>
        </w:rPr>
        <w:t>Investment over the course of the project</w:t>
      </w:r>
      <w:r w:rsidR="00052301">
        <w:rPr>
          <w:rFonts w:ascii="Arial" w:hAnsi="Arial" w:cs="Arial"/>
          <w:b/>
        </w:rPr>
        <w:t xml:space="preserve"> and payment terms</w:t>
      </w:r>
      <w:r w:rsidRPr="00BB0276">
        <w:rPr>
          <w:rFonts w:ascii="Arial" w:hAnsi="Arial" w:cs="Arial"/>
          <w:b/>
        </w:rPr>
        <w:t xml:space="preserve">: </w:t>
      </w:r>
    </w:p>
    <w:p w14:paraId="7E9D789F" w14:textId="534A53FA" w:rsidR="00052301" w:rsidRPr="000D4683" w:rsidRDefault="00B94560" w:rsidP="0023066E">
      <w:pPr>
        <w:pStyle w:val="NoSpacing"/>
        <w:jc w:val="both"/>
        <w:rPr>
          <w:rFonts w:ascii="Arial" w:hAnsi="Arial" w:cs="Arial"/>
        </w:rPr>
      </w:pPr>
      <w:r w:rsidRPr="000400F4">
        <w:rPr>
          <w:rFonts w:ascii="Arial" w:hAnsi="Arial" w:cs="Arial"/>
        </w:rPr>
        <w:t xml:space="preserve">The total grant value of this service </w:t>
      </w:r>
      <w:r w:rsidR="001725D1" w:rsidRPr="000400F4">
        <w:rPr>
          <w:rFonts w:ascii="Arial" w:hAnsi="Arial" w:cs="Arial"/>
        </w:rPr>
        <w:t>is</w:t>
      </w:r>
      <w:r w:rsidR="00C31985">
        <w:rPr>
          <w:rFonts w:ascii="Arial" w:hAnsi="Arial" w:cs="Arial"/>
        </w:rPr>
        <w:t xml:space="preserve"> up to</w:t>
      </w:r>
      <w:r w:rsidR="001725D1" w:rsidRPr="000400F4">
        <w:rPr>
          <w:rFonts w:ascii="Arial" w:hAnsi="Arial" w:cs="Arial"/>
        </w:rPr>
        <w:t xml:space="preserve"> </w:t>
      </w:r>
      <w:r w:rsidRPr="000400F4">
        <w:rPr>
          <w:rFonts w:ascii="Arial" w:hAnsi="Arial" w:cs="Arial"/>
          <w:b/>
        </w:rPr>
        <w:t>£</w:t>
      </w:r>
      <w:r w:rsidR="00A106B9" w:rsidRPr="000400F4">
        <w:rPr>
          <w:rFonts w:ascii="Arial" w:hAnsi="Arial" w:cs="Arial"/>
          <w:b/>
        </w:rPr>
        <w:t>30</w:t>
      </w:r>
      <w:r w:rsidRPr="000400F4">
        <w:rPr>
          <w:rFonts w:ascii="Arial" w:hAnsi="Arial" w:cs="Arial"/>
          <w:b/>
        </w:rPr>
        <w:t>,000</w:t>
      </w:r>
      <w:r w:rsidRPr="000400F4">
        <w:rPr>
          <w:rFonts w:ascii="Arial" w:hAnsi="Arial" w:cs="Arial"/>
        </w:rPr>
        <w:t xml:space="preserve"> depending on the scale of service provided. Providers are asked to consider how efficiencies could be generated in the delivery of this project. </w:t>
      </w:r>
      <w:r w:rsidR="00052301" w:rsidRPr="000D4683">
        <w:rPr>
          <w:rFonts w:ascii="Arial" w:hAnsi="Arial" w:cs="Arial"/>
        </w:rPr>
        <w:t>Payment Terms</w:t>
      </w:r>
      <w:r w:rsidR="00052301" w:rsidRPr="00BB0276">
        <w:rPr>
          <w:rFonts w:ascii="Arial" w:hAnsi="Arial" w:cs="Arial"/>
        </w:rPr>
        <w:t xml:space="preserve"> are quarterly in arrears dependent on satisfactory </w:t>
      </w:r>
      <w:r w:rsidR="00C31985">
        <w:rPr>
          <w:rFonts w:ascii="Arial" w:hAnsi="Arial" w:cs="Arial"/>
        </w:rPr>
        <w:t>performance monitoring</w:t>
      </w:r>
      <w:r w:rsidR="00052301" w:rsidRPr="00BB0276">
        <w:rPr>
          <w:rFonts w:ascii="Arial" w:hAnsi="Arial" w:cs="Arial"/>
        </w:rPr>
        <w:t xml:space="preserve">.  </w:t>
      </w:r>
    </w:p>
    <w:p w14:paraId="2D81DDBC" w14:textId="77777777" w:rsidR="00052301" w:rsidRDefault="00052301" w:rsidP="000D4683">
      <w:pPr>
        <w:pStyle w:val="NoSpacing"/>
        <w:jc w:val="both"/>
        <w:rPr>
          <w:rFonts w:ascii="Arial" w:hAnsi="Arial" w:cs="Arial"/>
        </w:rPr>
      </w:pPr>
    </w:p>
    <w:p w14:paraId="7CD31887" w14:textId="77777777" w:rsidR="006F6F41" w:rsidRPr="00BB0276" w:rsidRDefault="006F6F41" w:rsidP="00BB0276">
      <w:pPr>
        <w:pStyle w:val="NoSpacing"/>
        <w:jc w:val="both"/>
        <w:rPr>
          <w:rFonts w:ascii="Arial" w:hAnsi="Arial" w:cs="Arial"/>
          <w:b/>
        </w:rPr>
      </w:pPr>
      <w:r w:rsidRPr="00BB0276">
        <w:rPr>
          <w:rFonts w:ascii="Arial" w:hAnsi="Arial" w:cs="Arial"/>
          <w:b/>
        </w:rPr>
        <w:t>Timeline and key milestones:</w:t>
      </w:r>
    </w:p>
    <w:p w14:paraId="4960E8FB" w14:textId="77777777" w:rsidR="006F6F41" w:rsidRPr="000400F4" w:rsidRDefault="006F6F41" w:rsidP="00BB0276">
      <w:pPr>
        <w:pStyle w:val="NoSpacing"/>
        <w:jc w:val="both"/>
        <w:rPr>
          <w:rFonts w:ascii="Arial" w:hAnsi="Arial" w:cs="Arial"/>
          <w:b/>
          <w:u w:val="single"/>
        </w:rPr>
      </w:pPr>
    </w:p>
    <w:tbl>
      <w:tblPr>
        <w:tblStyle w:val="TableGrid"/>
        <w:tblW w:w="0" w:type="auto"/>
        <w:tblLook w:val="04A0" w:firstRow="1" w:lastRow="0" w:firstColumn="1" w:lastColumn="0" w:noHBand="0" w:noVBand="1"/>
      </w:tblPr>
      <w:tblGrid>
        <w:gridCol w:w="3209"/>
        <w:gridCol w:w="4170"/>
        <w:gridCol w:w="1637"/>
      </w:tblGrid>
      <w:tr w:rsidR="006F6F41" w:rsidRPr="00052301" w14:paraId="743E9CFB" w14:textId="77777777" w:rsidTr="0024112F">
        <w:tc>
          <w:tcPr>
            <w:tcW w:w="3285" w:type="dxa"/>
          </w:tcPr>
          <w:p w14:paraId="25D6BB6E" w14:textId="77777777" w:rsidR="006F6F41" w:rsidRPr="00BB0276" w:rsidRDefault="006F6F41" w:rsidP="00BB0276">
            <w:pPr>
              <w:pStyle w:val="NoSpacing"/>
              <w:jc w:val="both"/>
              <w:rPr>
                <w:rFonts w:ascii="Arial" w:hAnsi="Arial" w:cs="Arial"/>
                <w:b/>
              </w:rPr>
            </w:pPr>
            <w:r w:rsidRPr="00BB0276">
              <w:rPr>
                <w:rFonts w:ascii="Arial" w:hAnsi="Arial" w:cs="Arial"/>
                <w:b/>
              </w:rPr>
              <w:t>Milestone</w:t>
            </w:r>
          </w:p>
        </w:tc>
        <w:tc>
          <w:tcPr>
            <w:tcW w:w="4081" w:type="dxa"/>
          </w:tcPr>
          <w:p w14:paraId="39E1210F" w14:textId="77777777" w:rsidR="006F6F41" w:rsidRPr="00BB0276" w:rsidRDefault="006F6F41" w:rsidP="00BB0276">
            <w:pPr>
              <w:pStyle w:val="NoSpacing"/>
              <w:jc w:val="both"/>
              <w:rPr>
                <w:rFonts w:ascii="Arial" w:hAnsi="Arial" w:cs="Arial"/>
                <w:b/>
              </w:rPr>
            </w:pPr>
            <w:r w:rsidRPr="00BB0276">
              <w:rPr>
                <w:rFonts w:ascii="Arial" w:hAnsi="Arial" w:cs="Arial"/>
                <w:b/>
              </w:rPr>
              <w:t>Description</w:t>
            </w:r>
          </w:p>
        </w:tc>
        <w:tc>
          <w:tcPr>
            <w:tcW w:w="1650" w:type="dxa"/>
          </w:tcPr>
          <w:p w14:paraId="0CBE1BD6" w14:textId="77777777" w:rsidR="006F6F41" w:rsidRPr="00BB0276" w:rsidRDefault="006F6F41" w:rsidP="00BB0276">
            <w:pPr>
              <w:pStyle w:val="NoSpacing"/>
              <w:jc w:val="both"/>
              <w:rPr>
                <w:rFonts w:ascii="Arial" w:hAnsi="Arial" w:cs="Arial"/>
                <w:b/>
              </w:rPr>
            </w:pPr>
            <w:r w:rsidRPr="00BB0276">
              <w:rPr>
                <w:rFonts w:ascii="Arial" w:hAnsi="Arial" w:cs="Arial"/>
                <w:b/>
              </w:rPr>
              <w:t>Dates</w:t>
            </w:r>
          </w:p>
        </w:tc>
      </w:tr>
      <w:tr w:rsidR="000D4683" w:rsidRPr="000D4683" w14:paraId="1499D55F" w14:textId="77777777" w:rsidTr="0024112F">
        <w:tc>
          <w:tcPr>
            <w:tcW w:w="3285" w:type="dxa"/>
          </w:tcPr>
          <w:p w14:paraId="1EA9D452" w14:textId="63A217C1" w:rsidR="000D4683" w:rsidRPr="00BB0276" w:rsidRDefault="000D4683" w:rsidP="0023066E">
            <w:pPr>
              <w:pStyle w:val="NoSpacing"/>
              <w:jc w:val="both"/>
              <w:rPr>
                <w:rFonts w:ascii="Arial" w:hAnsi="Arial" w:cs="Arial"/>
              </w:rPr>
            </w:pPr>
            <w:r w:rsidRPr="00BB0276">
              <w:rPr>
                <w:rFonts w:ascii="Arial" w:hAnsi="Arial" w:cs="Arial"/>
              </w:rPr>
              <w:t xml:space="preserve">Deadline for </w:t>
            </w:r>
            <w:r w:rsidRPr="000D4683">
              <w:rPr>
                <w:rFonts w:ascii="Arial" w:hAnsi="Arial" w:cs="Arial"/>
              </w:rPr>
              <w:t>Application</w:t>
            </w:r>
            <w:r w:rsidRPr="00BB0276">
              <w:rPr>
                <w:rFonts w:ascii="Arial" w:hAnsi="Arial" w:cs="Arial"/>
              </w:rPr>
              <w:t xml:space="preserve"> submission </w:t>
            </w:r>
          </w:p>
        </w:tc>
        <w:tc>
          <w:tcPr>
            <w:tcW w:w="4081" w:type="dxa"/>
          </w:tcPr>
          <w:p w14:paraId="744319EA" w14:textId="6A4E750A" w:rsidR="000D4683" w:rsidRPr="00BB0276" w:rsidRDefault="000D4683" w:rsidP="000D4683">
            <w:pPr>
              <w:pStyle w:val="NoSpacing"/>
              <w:jc w:val="both"/>
              <w:rPr>
                <w:rFonts w:ascii="Arial" w:hAnsi="Arial" w:cs="Arial"/>
              </w:rPr>
            </w:pPr>
            <w:r>
              <w:rPr>
                <w:rFonts w:ascii="Arial" w:hAnsi="Arial" w:cs="Arial"/>
              </w:rPr>
              <w:t xml:space="preserve">Submissions to be emailed to </w:t>
            </w:r>
            <w:hyperlink r:id="rId14" w:history="1">
              <w:r w:rsidRPr="000043D3">
                <w:rPr>
                  <w:rStyle w:val="Hyperlink"/>
                  <w:rFonts w:ascii="Arial" w:hAnsi="Arial" w:cs="Arial"/>
                </w:rPr>
                <w:t>nadyia.hussain@westmidlands.police.uk</w:t>
              </w:r>
            </w:hyperlink>
            <w:r>
              <w:rPr>
                <w:rFonts w:ascii="Arial" w:hAnsi="Arial" w:cs="Arial"/>
              </w:rPr>
              <w:t xml:space="preserve"> and </w:t>
            </w:r>
            <w:hyperlink r:id="rId15" w:history="1">
              <w:r w:rsidRPr="000043D3">
                <w:rPr>
                  <w:rStyle w:val="Hyperlink"/>
                  <w:rFonts w:ascii="Arial" w:hAnsi="Arial" w:cs="Arial"/>
                </w:rPr>
                <w:t>vrp@westmidlands.police.uk</w:t>
              </w:r>
            </w:hyperlink>
          </w:p>
        </w:tc>
        <w:tc>
          <w:tcPr>
            <w:tcW w:w="1650" w:type="dxa"/>
          </w:tcPr>
          <w:p w14:paraId="4D4614D4" w14:textId="11B8A6E7" w:rsidR="000D4683" w:rsidRPr="00BB0276" w:rsidRDefault="000D4683" w:rsidP="0023066E">
            <w:pPr>
              <w:pStyle w:val="NoSpacing"/>
              <w:jc w:val="both"/>
              <w:rPr>
                <w:rFonts w:ascii="Arial" w:hAnsi="Arial" w:cs="Arial"/>
              </w:rPr>
            </w:pPr>
            <w:r w:rsidRPr="00B32793">
              <w:rPr>
                <w:rFonts w:ascii="Arial" w:hAnsi="Arial" w:cs="Arial"/>
              </w:rPr>
              <w:t>5pm on</w:t>
            </w:r>
            <w:r w:rsidR="00B32793">
              <w:rPr>
                <w:rFonts w:ascii="Arial" w:hAnsi="Arial" w:cs="Arial"/>
              </w:rPr>
              <w:t xml:space="preserve"> Wednesday </w:t>
            </w:r>
            <w:del w:id="0" w:author="Antony Duff" w:date="2022-09-15T08:51:00Z">
              <w:r w:rsidR="00B32793" w:rsidDel="00346147">
                <w:rPr>
                  <w:rFonts w:ascii="Arial" w:hAnsi="Arial" w:cs="Arial"/>
                </w:rPr>
                <w:delText>14</w:delText>
              </w:r>
              <w:r w:rsidR="00B32793" w:rsidRPr="006F5035" w:rsidDel="00346147">
                <w:rPr>
                  <w:rFonts w:ascii="Arial" w:hAnsi="Arial" w:cs="Arial"/>
                </w:rPr>
                <w:delText>th</w:delText>
              </w:r>
              <w:r w:rsidR="00B32793" w:rsidDel="00346147">
                <w:rPr>
                  <w:rFonts w:ascii="Arial" w:hAnsi="Arial" w:cs="Arial"/>
                </w:rPr>
                <w:delText xml:space="preserve"> </w:delText>
              </w:r>
            </w:del>
            <w:ins w:id="1" w:author="Antony Duff" w:date="2022-09-15T08:51:00Z">
              <w:r w:rsidR="00346147">
                <w:rPr>
                  <w:rFonts w:ascii="Arial" w:hAnsi="Arial" w:cs="Arial"/>
                </w:rPr>
                <w:t>20</w:t>
              </w:r>
              <w:bookmarkStart w:id="2" w:name="_GoBack"/>
              <w:bookmarkEnd w:id="2"/>
              <w:r w:rsidR="00346147" w:rsidRPr="006F5035">
                <w:rPr>
                  <w:rFonts w:ascii="Arial" w:hAnsi="Arial" w:cs="Arial"/>
                </w:rPr>
                <w:t>th</w:t>
              </w:r>
              <w:r w:rsidR="00346147">
                <w:rPr>
                  <w:rFonts w:ascii="Arial" w:hAnsi="Arial" w:cs="Arial"/>
                </w:rPr>
                <w:t xml:space="preserve"> </w:t>
              </w:r>
            </w:ins>
            <w:r w:rsidR="00B32793">
              <w:rPr>
                <w:rFonts w:ascii="Arial" w:hAnsi="Arial" w:cs="Arial"/>
              </w:rPr>
              <w:t xml:space="preserve">September </w:t>
            </w:r>
            <w:r w:rsidRPr="00B32793">
              <w:rPr>
                <w:rFonts w:ascii="Arial" w:hAnsi="Arial" w:cs="Arial"/>
              </w:rPr>
              <w:t>2022</w:t>
            </w:r>
          </w:p>
        </w:tc>
      </w:tr>
      <w:tr w:rsidR="00052301" w:rsidRPr="00052301" w14:paraId="2CEA4D0D" w14:textId="77777777" w:rsidTr="0024112F">
        <w:tc>
          <w:tcPr>
            <w:tcW w:w="3285" w:type="dxa"/>
          </w:tcPr>
          <w:p w14:paraId="0C3EEF78" w14:textId="73595594" w:rsidR="00052301" w:rsidRPr="00BB0276" w:rsidRDefault="00052301" w:rsidP="0023066E">
            <w:pPr>
              <w:pStyle w:val="NoSpacing"/>
              <w:jc w:val="both"/>
              <w:rPr>
                <w:rFonts w:ascii="Arial" w:hAnsi="Arial" w:cs="Arial"/>
              </w:rPr>
            </w:pPr>
            <w:r>
              <w:rPr>
                <w:rFonts w:ascii="Arial" w:hAnsi="Arial" w:cs="Arial"/>
              </w:rPr>
              <w:t>Grant award</w:t>
            </w:r>
          </w:p>
        </w:tc>
        <w:tc>
          <w:tcPr>
            <w:tcW w:w="4081" w:type="dxa"/>
          </w:tcPr>
          <w:p w14:paraId="65759699" w14:textId="6F9CACFA" w:rsidR="00052301" w:rsidRPr="00BB0276" w:rsidRDefault="00052301" w:rsidP="0023066E">
            <w:pPr>
              <w:pStyle w:val="NoSpacing"/>
              <w:jc w:val="both"/>
              <w:rPr>
                <w:rFonts w:ascii="Arial" w:hAnsi="Arial" w:cs="Arial"/>
              </w:rPr>
            </w:pPr>
            <w:r w:rsidRPr="00BB0276">
              <w:rPr>
                <w:rFonts w:ascii="Arial" w:hAnsi="Arial" w:cs="Arial"/>
              </w:rPr>
              <w:t>Implementation of project plans</w:t>
            </w:r>
          </w:p>
        </w:tc>
        <w:tc>
          <w:tcPr>
            <w:tcW w:w="1650" w:type="dxa"/>
          </w:tcPr>
          <w:p w14:paraId="6B1F5AC6" w14:textId="6DA03BE2" w:rsidR="00052301" w:rsidRPr="00BB0276" w:rsidRDefault="00052301" w:rsidP="0023066E">
            <w:pPr>
              <w:pStyle w:val="NoSpacing"/>
              <w:jc w:val="both"/>
              <w:rPr>
                <w:rFonts w:ascii="Arial" w:hAnsi="Arial" w:cs="Arial"/>
              </w:rPr>
            </w:pPr>
            <w:r w:rsidRPr="00BB0276">
              <w:rPr>
                <w:rFonts w:ascii="Arial" w:hAnsi="Arial" w:cs="Arial"/>
              </w:rPr>
              <w:t>September 2022</w:t>
            </w:r>
          </w:p>
        </w:tc>
      </w:tr>
      <w:tr w:rsidR="006F6F41" w:rsidRPr="000400F4" w14:paraId="0DD6B07C" w14:textId="77777777" w:rsidTr="0024112F">
        <w:tc>
          <w:tcPr>
            <w:tcW w:w="3285" w:type="dxa"/>
          </w:tcPr>
          <w:p w14:paraId="21194AE3" w14:textId="77777777" w:rsidR="006F6F41" w:rsidRPr="000400F4" w:rsidRDefault="006F6F41" w:rsidP="00BB0276">
            <w:pPr>
              <w:pStyle w:val="NoSpacing"/>
              <w:jc w:val="both"/>
              <w:rPr>
                <w:rFonts w:ascii="Arial" w:hAnsi="Arial" w:cs="Arial"/>
              </w:rPr>
            </w:pPr>
            <w:r w:rsidRPr="000400F4">
              <w:rPr>
                <w:rFonts w:ascii="Arial" w:hAnsi="Arial" w:cs="Arial"/>
              </w:rPr>
              <w:t>Recruitment of YA lead/Navigator</w:t>
            </w:r>
          </w:p>
        </w:tc>
        <w:tc>
          <w:tcPr>
            <w:tcW w:w="4081" w:type="dxa"/>
          </w:tcPr>
          <w:p w14:paraId="625AAA20" w14:textId="77777777" w:rsidR="006F6F41" w:rsidRPr="000400F4" w:rsidRDefault="006F6F41" w:rsidP="00BB0276">
            <w:pPr>
              <w:pStyle w:val="NoSpacing"/>
              <w:jc w:val="both"/>
              <w:rPr>
                <w:rFonts w:ascii="Arial" w:hAnsi="Arial" w:cs="Arial"/>
              </w:rPr>
            </w:pPr>
            <w:r w:rsidRPr="000400F4">
              <w:rPr>
                <w:rFonts w:ascii="Arial" w:hAnsi="Arial" w:cs="Arial"/>
              </w:rPr>
              <w:t xml:space="preserve">Drawing from local youth forums and via education/existing provider links </w:t>
            </w:r>
          </w:p>
        </w:tc>
        <w:tc>
          <w:tcPr>
            <w:tcW w:w="1650" w:type="dxa"/>
          </w:tcPr>
          <w:p w14:paraId="4B3D684A" w14:textId="77777777" w:rsidR="006F6F41" w:rsidRPr="000400F4" w:rsidRDefault="006F6F41" w:rsidP="00BB0276">
            <w:pPr>
              <w:pStyle w:val="NoSpacing"/>
              <w:jc w:val="both"/>
              <w:rPr>
                <w:rFonts w:ascii="Arial" w:hAnsi="Arial" w:cs="Arial"/>
              </w:rPr>
            </w:pPr>
            <w:r w:rsidRPr="000400F4">
              <w:rPr>
                <w:rFonts w:ascii="Arial" w:hAnsi="Arial" w:cs="Arial"/>
              </w:rPr>
              <w:t>Aug/Sept onwards</w:t>
            </w:r>
          </w:p>
        </w:tc>
      </w:tr>
      <w:tr w:rsidR="006F6F41" w:rsidRPr="000400F4" w14:paraId="43771088" w14:textId="77777777" w:rsidTr="0024112F">
        <w:tc>
          <w:tcPr>
            <w:tcW w:w="3285" w:type="dxa"/>
          </w:tcPr>
          <w:p w14:paraId="003D311C" w14:textId="77777777" w:rsidR="006F6F41" w:rsidRPr="000400F4" w:rsidRDefault="006F6F41" w:rsidP="00BB0276">
            <w:pPr>
              <w:pStyle w:val="NoSpacing"/>
              <w:jc w:val="both"/>
              <w:rPr>
                <w:rFonts w:ascii="Arial" w:hAnsi="Arial" w:cs="Arial"/>
              </w:rPr>
            </w:pPr>
            <w:r w:rsidRPr="000400F4">
              <w:rPr>
                <w:rFonts w:ascii="Arial" w:hAnsi="Arial" w:cs="Arial"/>
              </w:rPr>
              <w:t>Induction/On-boarding of YA Lead</w:t>
            </w:r>
          </w:p>
        </w:tc>
        <w:tc>
          <w:tcPr>
            <w:tcW w:w="4081" w:type="dxa"/>
          </w:tcPr>
          <w:p w14:paraId="4691AB28" w14:textId="77777777" w:rsidR="006F6F41" w:rsidRPr="000400F4" w:rsidRDefault="006F6F41" w:rsidP="00BB0276">
            <w:pPr>
              <w:pStyle w:val="NoSpacing"/>
              <w:jc w:val="both"/>
              <w:rPr>
                <w:rFonts w:ascii="Arial" w:hAnsi="Arial" w:cs="Arial"/>
              </w:rPr>
            </w:pPr>
            <w:r w:rsidRPr="000400F4">
              <w:rPr>
                <w:rFonts w:ascii="Arial" w:hAnsi="Arial" w:cs="Arial"/>
              </w:rPr>
              <w:t>Recruitment and induction into VRP</w:t>
            </w:r>
          </w:p>
        </w:tc>
        <w:tc>
          <w:tcPr>
            <w:tcW w:w="1650" w:type="dxa"/>
          </w:tcPr>
          <w:p w14:paraId="5D5FE8E9" w14:textId="3FFFF12F" w:rsidR="006F6F41" w:rsidRPr="000400F4" w:rsidRDefault="006F6F41" w:rsidP="00BB0276">
            <w:pPr>
              <w:pStyle w:val="NoSpacing"/>
              <w:jc w:val="both"/>
              <w:rPr>
                <w:rFonts w:ascii="Arial" w:hAnsi="Arial" w:cs="Arial"/>
              </w:rPr>
            </w:pPr>
            <w:r w:rsidRPr="000400F4">
              <w:rPr>
                <w:rFonts w:ascii="Arial" w:hAnsi="Arial" w:cs="Arial"/>
              </w:rPr>
              <w:t>Oct</w:t>
            </w:r>
            <w:r w:rsidR="000400F4" w:rsidRPr="000400F4">
              <w:rPr>
                <w:rFonts w:ascii="Arial" w:hAnsi="Arial" w:cs="Arial"/>
              </w:rPr>
              <w:t xml:space="preserve"> 2022</w:t>
            </w:r>
          </w:p>
        </w:tc>
      </w:tr>
      <w:tr w:rsidR="006F6F41" w:rsidRPr="000400F4" w14:paraId="6DF8D1DB" w14:textId="77777777" w:rsidTr="0024112F">
        <w:tc>
          <w:tcPr>
            <w:tcW w:w="3285" w:type="dxa"/>
          </w:tcPr>
          <w:p w14:paraId="49C1FBBC" w14:textId="77777777" w:rsidR="006F6F41" w:rsidRPr="000400F4" w:rsidRDefault="006F6F41" w:rsidP="00BB0276">
            <w:pPr>
              <w:pStyle w:val="NoSpacing"/>
              <w:jc w:val="both"/>
              <w:rPr>
                <w:rFonts w:ascii="Arial" w:hAnsi="Arial" w:cs="Arial"/>
              </w:rPr>
            </w:pPr>
            <w:r w:rsidRPr="000400F4">
              <w:rPr>
                <w:rFonts w:ascii="Arial" w:hAnsi="Arial" w:cs="Arial"/>
              </w:rPr>
              <w:t>Developing Programme of work</w:t>
            </w:r>
          </w:p>
        </w:tc>
        <w:tc>
          <w:tcPr>
            <w:tcW w:w="4081" w:type="dxa"/>
          </w:tcPr>
          <w:p w14:paraId="31E33C55" w14:textId="77777777" w:rsidR="006F6F41" w:rsidRPr="000400F4" w:rsidRDefault="006F6F41" w:rsidP="00BB0276">
            <w:pPr>
              <w:pStyle w:val="NoSpacing"/>
              <w:jc w:val="both"/>
              <w:rPr>
                <w:rFonts w:ascii="Arial" w:hAnsi="Arial" w:cs="Arial"/>
              </w:rPr>
            </w:pPr>
            <w:r w:rsidRPr="000400F4">
              <w:rPr>
                <w:rFonts w:ascii="Arial" w:hAnsi="Arial" w:cs="Arial"/>
              </w:rPr>
              <w:t xml:space="preserve">Agreement on structure, frequency and type of connectivity </w:t>
            </w:r>
          </w:p>
        </w:tc>
        <w:tc>
          <w:tcPr>
            <w:tcW w:w="1650" w:type="dxa"/>
          </w:tcPr>
          <w:p w14:paraId="758E44F8" w14:textId="69484DFF" w:rsidR="006F6F41" w:rsidRPr="000400F4" w:rsidRDefault="006F6F41" w:rsidP="00BB0276">
            <w:pPr>
              <w:pStyle w:val="NoSpacing"/>
              <w:jc w:val="both"/>
              <w:rPr>
                <w:rFonts w:ascii="Arial" w:hAnsi="Arial" w:cs="Arial"/>
              </w:rPr>
            </w:pPr>
            <w:r w:rsidRPr="000400F4">
              <w:rPr>
                <w:rFonts w:ascii="Arial" w:hAnsi="Arial" w:cs="Arial"/>
              </w:rPr>
              <w:t>Oct</w:t>
            </w:r>
            <w:r w:rsidR="000400F4" w:rsidRPr="000400F4">
              <w:rPr>
                <w:rFonts w:ascii="Arial" w:hAnsi="Arial" w:cs="Arial"/>
              </w:rPr>
              <w:t xml:space="preserve"> 2022</w:t>
            </w:r>
          </w:p>
        </w:tc>
      </w:tr>
      <w:tr w:rsidR="006F6F41" w:rsidRPr="000400F4" w14:paraId="3EBC5175" w14:textId="77777777" w:rsidTr="0024112F">
        <w:tc>
          <w:tcPr>
            <w:tcW w:w="3285" w:type="dxa"/>
          </w:tcPr>
          <w:p w14:paraId="7D97B0D2" w14:textId="77777777" w:rsidR="006F6F41" w:rsidRPr="000400F4" w:rsidRDefault="006F6F41" w:rsidP="00BB0276">
            <w:pPr>
              <w:pStyle w:val="NoSpacing"/>
              <w:jc w:val="both"/>
              <w:rPr>
                <w:rFonts w:ascii="Arial" w:hAnsi="Arial" w:cs="Arial"/>
              </w:rPr>
            </w:pPr>
            <w:r w:rsidRPr="000400F4">
              <w:rPr>
                <w:rFonts w:ascii="Arial" w:hAnsi="Arial" w:cs="Arial"/>
              </w:rPr>
              <w:t xml:space="preserve">Mapping of existing youth forums across regions </w:t>
            </w:r>
          </w:p>
        </w:tc>
        <w:tc>
          <w:tcPr>
            <w:tcW w:w="4081" w:type="dxa"/>
          </w:tcPr>
          <w:p w14:paraId="3F6768A4" w14:textId="77777777" w:rsidR="006F6F41" w:rsidRPr="000400F4" w:rsidRDefault="006F6F41" w:rsidP="00BB0276">
            <w:pPr>
              <w:pStyle w:val="NoSpacing"/>
              <w:jc w:val="both"/>
              <w:rPr>
                <w:rFonts w:ascii="Arial" w:hAnsi="Arial" w:cs="Arial"/>
              </w:rPr>
            </w:pPr>
            <w:r w:rsidRPr="000400F4">
              <w:rPr>
                <w:rFonts w:ascii="Arial" w:hAnsi="Arial" w:cs="Arial"/>
              </w:rPr>
              <w:t>Alignment with Navigators, Sports, STG , PCC , WMP ,</w:t>
            </w:r>
          </w:p>
        </w:tc>
        <w:tc>
          <w:tcPr>
            <w:tcW w:w="1650" w:type="dxa"/>
          </w:tcPr>
          <w:p w14:paraId="7D263B42" w14:textId="6D84B53D" w:rsidR="006F6F41" w:rsidRPr="000400F4" w:rsidRDefault="006F6F41" w:rsidP="00BB0276">
            <w:pPr>
              <w:pStyle w:val="NoSpacing"/>
              <w:jc w:val="both"/>
              <w:rPr>
                <w:rFonts w:ascii="Arial" w:hAnsi="Arial" w:cs="Arial"/>
              </w:rPr>
            </w:pPr>
            <w:r w:rsidRPr="000400F4">
              <w:rPr>
                <w:rFonts w:ascii="Arial" w:hAnsi="Arial" w:cs="Arial"/>
              </w:rPr>
              <w:t xml:space="preserve">Oct- </w:t>
            </w:r>
            <w:r w:rsidR="000400F4" w:rsidRPr="000400F4">
              <w:rPr>
                <w:rFonts w:ascii="Arial" w:hAnsi="Arial" w:cs="Arial"/>
              </w:rPr>
              <w:t>March 2023</w:t>
            </w:r>
            <w:r w:rsidRPr="000400F4">
              <w:rPr>
                <w:rFonts w:ascii="Arial" w:hAnsi="Arial" w:cs="Arial"/>
              </w:rPr>
              <w:t xml:space="preserve"> </w:t>
            </w:r>
          </w:p>
        </w:tc>
      </w:tr>
      <w:tr w:rsidR="00B030B0" w:rsidRPr="000400F4" w14:paraId="51D85FC4" w14:textId="77777777" w:rsidTr="0024112F">
        <w:tc>
          <w:tcPr>
            <w:tcW w:w="3285" w:type="dxa"/>
          </w:tcPr>
          <w:p w14:paraId="598DC05B" w14:textId="77777777" w:rsidR="00B030B0" w:rsidRPr="000400F4" w:rsidRDefault="00D35621" w:rsidP="00BB0276">
            <w:pPr>
              <w:pStyle w:val="NoSpacing"/>
              <w:jc w:val="both"/>
              <w:rPr>
                <w:rFonts w:ascii="Arial" w:hAnsi="Arial" w:cs="Arial"/>
              </w:rPr>
            </w:pPr>
            <w:r w:rsidRPr="000400F4">
              <w:rPr>
                <w:rFonts w:ascii="Arial" w:hAnsi="Arial" w:cs="Arial"/>
              </w:rPr>
              <w:t>Review of plan across VRP Thematic areas and existing</w:t>
            </w:r>
            <w:r w:rsidR="00B030B0" w:rsidRPr="000400F4">
              <w:rPr>
                <w:rFonts w:ascii="Arial" w:hAnsi="Arial" w:cs="Arial"/>
              </w:rPr>
              <w:t xml:space="preserve"> groups/forums</w:t>
            </w:r>
          </w:p>
        </w:tc>
        <w:tc>
          <w:tcPr>
            <w:tcW w:w="4081" w:type="dxa"/>
          </w:tcPr>
          <w:p w14:paraId="2E194E82" w14:textId="77777777" w:rsidR="00B030B0" w:rsidRPr="000400F4" w:rsidRDefault="00B030B0" w:rsidP="00BB0276">
            <w:pPr>
              <w:pStyle w:val="NoSpacing"/>
              <w:jc w:val="both"/>
              <w:rPr>
                <w:rFonts w:ascii="Arial" w:hAnsi="Arial" w:cs="Arial"/>
              </w:rPr>
            </w:pPr>
            <w:r w:rsidRPr="000400F4">
              <w:rPr>
                <w:rFonts w:ascii="Arial" w:hAnsi="Arial" w:cs="Arial"/>
              </w:rPr>
              <w:t xml:space="preserve">Mapping key </w:t>
            </w:r>
            <w:r w:rsidR="00D35621" w:rsidRPr="000400F4">
              <w:rPr>
                <w:rFonts w:ascii="Arial" w:hAnsi="Arial" w:cs="Arial"/>
              </w:rPr>
              <w:t xml:space="preserve">dates, cross cutting areas, </w:t>
            </w:r>
            <w:r w:rsidRPr="000400F4">
              <w:rPr>
                <w:rFonts w:ascii="Arial" w:hAnsi="Arial" w:cs="Arial"/>
              </w:rPr>
              <w:t xml:space="preserve">engagement opps within existing forums to ensure maximised engagement across region </w:t>
            </w:r>
          </w:p>
        </w:tc>
        <w:tc>
          <w:tcPr>
            <w:tcW w:w="1650" w:type="dxa"/>
          </w:tcPr>
          <w:p w14:paraId="1BE596D6" w14:textId="32E11791" w:rsidR="00B030B0" w:rsidRPr="000400F4" w:rsidRDefault="00B030B0" w:rsidP="00BB0276">
            <w:pPr>
              <w:pStyle w:val="NoSpacing"/>
              <w:jc w:val="both"/>
              <w:rPr>
                <w:rFonts w:ascii="Arial" w:hAnsi="Arial" w:cs="Arial"/>
              </w:rPr>
            </w:pPr>
            <w:r w:rsidRPr="000400F4">
              <w:rPr>
                <w:rFonts w:ascii="Arial" w:hAnsi="Arial" w:cs="Arial"/>
              </w:rPr>
              <w:t xml:space="preserve">Oct – Nov </w:t>
            </w:r>
            <w:r w:rsidR="000400F4" w:rsidRPr="000400F4">
              <w:rPr>
                <w:rFonts w:ascii="Arial" w:hAnsi="Arial" w:cs="Arial"/>
              </w:rPr>
              <w:t>2022</w:t>
            </w:r>
          </w:p>
        </w:tc>
      </w:tr>
      <w:tr w:rsidR="00B030B0" w:rsidRPr="000400F4" w14:paraId="1554FEC0" w14:textId="77777777" w:rsidTr="0024112F">
        <w:tc>
          <w:tcPr>
            <w:tcW w:w="3285" w:type="dxa"/>
          </w:tcPr>
          <w:p w14:paraId="74DEBBBD" w14:textId="77777777" w:rsidR="00B030B0" w:rsidRPr="000400F4" w:rsidRDefault="00D35621" w:rsidP="00BB0276">
            <w:pPr>
              <w:pStyle w:val="NoSpacing"/>
              <w:jc w:val="both"/>
              <w:rPr>
                <w:rFonts w:ascii="Arial" w:hAnsi="Arial" w:cs="Arial"/>
              </w:rPr>
            </w:pPr>
            <w:r w:rsidRPr="000400F4">
              <w:rPr>
                <w:rFonts w:ascii="Arial" w:hAnsi="Arial" w:cs="Arial"/>
              </w:rPr>
              <w:t>Tasking and co-production of  social action campaigns</w:t>
            </w:r>
          </w:p>
        </w:tc>
        <w:tc>
          <w:tcPr>
            <w:tcW w:w="4081" w:type="dxa"/>
          </w:tcPr>
          <w:p w14:paraId="1FD54430" w14:textId="77777777" w:rsidR="00B030B0" w:rsidRPr="000400F4" w:rsidRDefault="00B030B0" w:rsidP="00BB0276">
            <w:pPr>
              <w:pStyle w:val="NoSpacing"/>
              <w:jc w:val="both"/>
              <w:rPr>
                <w:rFonts w:ascii="Arial" w:hAnsi="Arial" w:cs="Arial"/>
              </w:rPr>
            </w:pPr>
            <w:bookmarkStart w:id="3" w:name="_Hlk111820028"/>
            <w:r w:rsidRPr="000400F4">
              <w:rPr>
                <w:rFonts w:ascii="Arial" w:hAnsi="Arial" w:cs="Arial"/>
              </w:rPr>
              <w:t xml:space="preserve">Social Action Campaigns </w:t>
            </w:r>
            <w:bookmarkEnd w:id="3"/>
            <w:r w:rsidRPr="000400F4">
              <w:rPr>
                <w:rFonts w:ascii="Arial" w:hAnsi="Arial" w:cs="Arial"/>
              </w:rPr>
              <w:t>to be mobilised to relaunch the narrative of young people across the region. Reclaim the positivity of being a young person from the region</w:t>
            </w:r>
          </w:p>
        </w:tc>
        <w:tc>
          <w:tcPr>
            <w:tcW w:w="1650" w:type="dxa"/>
          </w:tcPr>
          <w:p w14:paraId="53A5A919" w14:textId="69F221F8" w:rsidR="00B030B0" w:rsidRPr="000400F4" w:rsidRDefault="00D35621" w:rsidP="00BB0276">
            <w:pPr>
              <w:pStyle w:val="NoSpacing"/>
              <w:jc w:val="both"/>
              <w:rPr>
                <w:rFonts w:ascii="Arial" w:hAnsi="Arial" w:cs="Arial"/>
              </w:rPr>
            </w:pPr>
            <w:r w:rsidRPr="000400F4">
              <w:rPr>
                <w:rFonts w:ascii="Arial" w:hAnsi="Arial" w:cs="Arial"/>
              </w:rPr>
              <w:t>Dec</w:t>
            </w:r>
            <w:r w:rsidR="000400F4" w:rsidRPr="000400F4">
              <w:rPr>
                <w:rFonts w:ascii="Arial" w:hAnsi="Arial" w:cs="Arial"/>
              </w:rPr>
              <w:t xml:space="preserve"> – March 2023</w:t>
            </w:r>
          </w:p>
        </w:tc>
      </w:tr>
      <w:tr w:rsidR="00B030B0" w:rsidRPr="000400F4" w14:paraId="594AD16D" w14:textId="77777777" w:rsidTr="0024112F">
        <w:tc>
          <w:tcPr>
            <w:tcW w:w="3285" w:type="dxa"/>
          </w:tcPr>
          <w:p w14:paraId="78BDB6FB" w14:textId="77777777" w:rsidR="00B030B0" w:rsidRPr="000400F4" w:rsidRDefault="00B030B0" w:rsidP="00BB0276">
            <w:pPr>
              <w:pStyle w:val="NoSpacing"/>
              <w:jc w:val="both"/>
              <w:rPr>
                <w:rFonts w:ascii="Arial" w:hAnsi="Arial" w:cs="Arial"/>
              </w:rPr>
            </w:pPr>
            <w:r w:rsidRPr="000400F4">
              <w:rPr>
                <w:rFonts w:ascii="Arial" w:hAnsi="Arial" w:cs="Arial"/>
              </w:rPr>
              <w:t>On-going engagement opportunities</w:t>
            </w:r>
          </w:p>
        </w:tc>
        <w:tc>
          <w:tcPr>
            <w:tcW w:w="4081" w:type="dxa"/>
          </w:tcPr>
          <w:p w14:paraId="2121B3F8" w14:textId="77777777" w:rsidR="00B030B0" w:rsidRPr="000400F4" w:rsidRDefault="00B030B0" w:rsidP="00BB0276">
            <w:pPr>
              <w:pStyle w:val="NoSpacing"/>
              <w:jc w:val="both"/>
              <w:rPr>
                <w:rFonts w:ascii="Arial" w:hAnsi="Arial" w:cs="Arial"/>
              </w:rPr>
            </w:pPr>
            <w:r w:rsidRPr="000400F4">
              <w:rPr>
                <w:rFonts w:ascii="Arial" w:hAnsi="Arial" w:cs="Arial"/>
              </w:rPr>
              <w:t>Horizon scanning for on-going engagement opportunities, ad-hoc emerging topics of note</w:t>
            </w:r>
          </w:p>
        </w:tc>
        <w:tc>
          <w:tcPr>
            <w:tcW w:w="1650" w:type="dxa"/>
          </w:tcPr>
          <w:p w14:paraId="25020371" w14:textId="41C6F503" w:rsidR="00B030B0" w:rsidRPr="000400F4" w:rsidRDefault="000400F4" w:rsidP="00BB0276">
            <w:pPr>
              <w:pStyle w:val="NoSpacing"/>
              <w:jc w:val="both"/>
              <w:rPr>
                <w:rFonts w:ascii="Arial" w:hAnsi="Arial" w:cs="Arial"/>
              </w:rPr>
            </w:pPr>
            <w:r w:rsidRPr="000400F4">
              <w:rPr>
                <w:rFonts w:ascii="Arial" w:hAnsi="Arial" w:cs="Arial"/>
              </w:rPr>
              <w:t>Up to March 2023</w:t>
            </w:r>
          </w:p>
        </w:tc>
      </w:tr>
      <w:tr w:rsidR="00B030B0" w:rsidRPr="000400F4" w14:paraId="7FF83A23" w14:textId="77777777" w:rsidTr="0024112F">
        <w:tc>
          <w:tcPr>
            <w:tcW w:w="3285" w:type="dxa"/>
          </w:tcPr>
          <w:p w14:paraId="26513876" w14:textId="77777777" w:rsidR="00B030B0" w:rsidRPr="000400F4" w:rsidRDefault="00B030B0" w:rsidP="00BB0276">
            <w:pPr>
              <w:pStyle w:val="NoSpacing"/>
              <w:jc w:val="both"/>
              <w:rPr>
                <w:rFonts w:ascii="Arial" w:hAnsi="Arial" w:cs="Arial"/>
              </w:rPr>
            </w:pPr>
            <w:r w:rsidRPr="000400F4">
              <w:rPr>
                <w:rFonts w:ascii="Arial" w:hAnsi="Arial" w:cs="Arial"/>
              </w:rPr>
              <w:lastRenderedPageBreak/>
              <w:t>End of year Youth Summit</w:t>
            </w:r>
          </w:p>
        </w:tc>
        <w:tc>
          <w:tcPr>
            <w:tcW w:w="4081" w:type="dxa"/>
          </w:tcPr>
          <w:p w14:paraId="14EFD5FF" w14:textId="77777777" w:rsidR="00B030B0" w:rsidRPr="000400F4" w:rsidRDefault="00B030B0" w:rsidP="00BB0276">
            <w:pPr>
              <w:pStyle w:val="NoSpacing"/>
              <w:jc w:val="both"/>
              <w:rPr>
                <w:rFonts w:ascii="Arial" w:hAnsi="Arial" w:cs="Arial"/>
              </w:rPr>
            </w:pPr>
            <w:r w:rsidRPr="000400F4">
              <w:rPr>
                <w:rFonts w:ascii="Arial" w:hAnsi="Arial" w:cs="Arial"/>
              </w:rPr>
              <w:t>To be co-created with young people and agencies most involved in VR</w:t>
            </w:r>
            <w:r w:rsidR="00D35621" w:rsidRPr="000400F4">
              <w:rPr>
                <w:rFonts w:ascii="Arial" w:hAnsi="Arial" w:cs="Arial"/>
              </w:rPr>
              <w:t>P</w:t>
            </w:r>
            <w:r w:rsidRPr="000400F4">
              <w:rPr>
                <w:rFonts w:ascii="Arial" w:hAnsi="Arial" w:cs="Arial"/>
              </w:rPr>
              <w:t xml:space="preserve"> subject matters</w:t>
            </w:r>
          </w:p>
          <w:p w14:paraId="4FF143EB" w14:textId="77777777" w:rsidR="00B030B0" w:rsidRPr="000400F4" w:rsidRDefault="00B030B0" w:rsidP="00BB0276">
            <w:pPr>
              <w:pStyle w:val="NoSpacing"/>
              <w:jc w:val="both"/>
              <w:rPr>
                <w:rFonts w:ascii="Arial" w:hAnsi="Arial" w:cs="Arial"/>
              </w:rPr>
            </w:pPr>
          </w:p>
        </w:tc>
        <w:tc>
          <w:tcPr>
            <w:tcW w:w="1650" w:type="dxa"/>
          </w:tcPr>
          <w:p w14:paraId="75C7759F" w14:textId="77777777" w:rsidR="00B030B0" w:rsidRPr="000400F4" w:rsidRDefault="00B030B0" w:rsidP="00BB0276">
            <w:pPr>
              <w:pStyle w:val="NoSpacing"/>
              <w:jc w:val="both"/>
              <w:rPr>
                <w:rFonts w:ascii="Arial" w:hAnsi="Arial" w:cs="Arial"/>
              </w:rPr>
            </w:pPr>
            <w:r w:rsidRPr="000400F4">
              <w:rPr>
                <w:rFonts w:ascii="Arial" w:hAnsi="Arial" w:cs="Arial"/>
              </w:rPr>
              <w:t>Jan onwards</w:t>
            </w:r>
          </w:p>
        </w:tc>
      </w:tr>
      <w:tr w:rsidR="00B030B0" w:rsidRPr="000400F4" w14:paraId="73497936" w14:textId="77777777" w:rsidTr="0024112F">
        <w:tc>
          <w:tcPr>
            <w:tcW w:w="3285" w:type="dxa"/>
          </w:tcPr>
          <w:p w14:paraId="70DB47C6" w14:textId="77777777" w:rsidR="00B030B0" w:rsidRPr="000400F4" w:rsidRDefault="00B030B0" w:rsidP="00BB0276">
            <w:pPr>
              <w:pStyle w:val="NoSpacing"/>
              <w:jc w:val="both"/>
              <w:rPr>
                <w:rFonts w:ascii="Arial" w:hAnsi="Arial" w:cs="Arial"/>
              </w:rPr>
            </w:pPr>
            <w:r w:rsidRPr="000400F4">
              <w:rPr>
                <w:rFonts w:ascii="Arial" w:hAnsi="Arial" w:cs="Arial"/>
              </w:rPr>
              <w:t>Review/insight analysis</w:t>
            </w:r>
          </w:p>
        </w:tc>
        <w:tc>
          <w:tcPr>
            <w:tcW w:w="4081" w:type="dxa"/>
          </w:tcPr>
          <w:p w14:paraId="275D68E6" w14:textId="77777777" w:rsidR="00B030B0" w:rsidRPr="000400F4" w:rsidRDefault="00B030B0" w:rsidP="00BB0276">
            <w:pPr>
              <w:pStyle w:val="NoSpacing"/>
              <w:jc w:val="both"/>
              <w:rPr>
                <w:rFonts w:ascii="Arial" w:hAnsi="Arial" w:cs="Arial"/>
              </w:rPr>
            </w:pPr>
            <w:r w:rsidRPr="000400F4">
              <w:rPr>
                <w:rFonts w:ascii="Arial" w:hAnsi="Arial" w:cs="Arial"/>
              </w:rPr>
              <w:t>Drawing out distance</w:t>
            </w:r>
            <w:r w:rsidR="00D35621" w:rsidRPr="000400F4">
              <w:rPr>
                <w:rFonts w:ascii="Arial" w:hAnsi="Arial" w:cs="Arial"/>
              </w:rPr>
              <w:t xml:space="preserve"> </w:t>
            </w:r>
            <w:r w:rsidRPr="000400F4">
              <w:rPr>
                <w:rFonts w:ascii="Arial" w:hAnsi="Arial" w:cs="Arial"/>
              </w:rPr>
              <w:t xml:space="preserve">travelled, journey </w:t>
            </w:r>
            <w:r w:rsidR="00D35621" w:rsidRPr="000400F4">
              <w:rPr>
                <w:rFonts w:ascii="Arial" w:hAnsi="Arial" w:cs="Arial"/>
              </w:rPr>
              <w:t xml:space="preserve">, </w:t>
            </w:r>
            <w:r w:rsidR="006F14A2" w:rsidRPr="000400F4">
              <w:rPr>
                <w:rFonts w:ascii="Arial" w:hAnsi="Arial" w:cs="Arial"/>
              </w:rPr>
              <w:t xml:space="preserve">forward planning </w:t>
            </w:r>
            <w:r w:rsidRPr="000400F4">
              <w:rPr>
                <w:rFonts w:ascii="Arial" w:hAnsi="Arial" w:cs="Arial"/>
              </w:rPr>
              <w:t xml:space="preserve">and consideration of how best to present </w:t>
            </w:r>
            <w:r w:rsidR="00D35621" w:rsidRPr="000400F4">
              <w:rPr>
                <w:rFonts w:ascii="Arial" w:hAnsi="Arial" w:cs="Arial"/>
              </w:rPr>
              <w:t>.</w:t>
            </w:r>
          </w:p>
        </w:tc>
        <w:tc>
          <w:tcPr>
            <w:tcW w:w="1650" w:type="dxa"/>
          </w:tcPr>
          <w:p w14:paraId="458DFDAC" w14:textId="77777777" w:rsidR="00B030B0" w:rsidRPr="000400F4" w:rsidRDefault="00B030B0" w:rsidP="00BB0276">
            <w:pPr>
              <w:pStyle w:val="NoSpacing"/>
              <w:jc w:val="both"/>
              <w:rPr>
                <w:rFonts w:ascii="Arial" w:hAnsi="Arial" w:cs="Arial"/>
              </w:rPr>
            </w:pPr>
            <w:r w:rsidRPr="000400F4">
              <w:rPr>
                <w:rFonts w:ascii="Arial" w:hAnsi="Arial" w:cs="Arial"/>
              </w:rPr>
              <w:t>Jan-March</w:t>
            </w:r>
          </w:p>
        </w:tc>
      </w:tr>
      <w:tr w:rsidR="0023066E" w:rsidRPr="000400F4" w14:paraId="3A05B77E" w14:textId="77777777" w:rsidTr="0024112F">
        <w:tc>
          <w:tcPr>
            <w:tcW w:w="3285" w:type="dxa"/>
          </w:tcPr>
          <w:p w14:paraId="3E0387FF" w14:textId="1C3B59F0" w:rsidR="0023066E" w:rsidRPr="000400F4" w:rsidRDefault="0023066E" w:rsidP="000D4683">
            <w:pPr>
              <w:pStyle w:val="NoSpacing"/>
              <w:jc w:val="both"/>
              <w:rPr>
                <w:rFonts w:ascii="Arial" w:hAnsi="Arial" w:cs="Arial"/>
              </w:rPr>
            </w:pPr>
            <w:r>
              <w:rPr>
                <w:rFonts w:ascii="Arial" w:hAnsi="Arial" w:cs="Arial"/>
              </w:rPr>
              <w:t>Project End</w:t>
            </w:r>
          </w:p>
        </w:tc>
        <w:tc>
          <w:tcPr>
            <w:tcW w:w="4081" w:type="dxa"/>
          </w:tcPr>
          <w:p w14:paraId="288518DB" w14:textId="77777777" w:rsidR="0023066E" w:rsidRPr="000400F4" w:rsidRDefault="0023066E">
            <w:pPr>
              <w:pStyle w:val="NoSpacing"/>
              <w:jc w:val="both"/>
              <w:rPr>
                <w:rFonts w:ascii="Arial" w:hAnsi="Arial" w:cs="Arial"/>
              </w:rPr>
            </w:pPr>
          </w:p>
        </w:tc>
        <w:tc>
          <w:tcPr>
            <w:tcW w:w="1650" w:type="dxa"/>
          </w:tcPr>
          <w:p w14:paraId="15174D86" w14:textId="2926F9E2" w:rsidR="0023066E" w:rsidRPr="000400F4" w:rsidRDefault="0023066E">
            <w:pPr>
              <w:pStyle w:val="NoSpacing"/>
              <w:jc w:val="both"/>
              <w:rPr>
                <w:rFonts w:ascii="Arial" w:hAnsi="Arial" w:cs="Arial"/>
              </w:rPr>
            </w:pPr>
            <w:r>
              <w:rPr>
                <w:rFonts w:ascii="Arial" w:hAnsi="Arial" w:cs="Arial"/>
              </w:rPr>
              <w:t>31 March 2022</w:t>
            </w:r>
          </w:p>
        </w:tc>
      </w:tr>
    </w:tbl>
    <w:p w14:paraId="64BC02A1" w14:textId="77777777" w:rsidR="003850AF" w:rsidRPr="000400F4" w:rsidRDefault="003850AF" w:rsidP="00BB0276">
      <w:pPr>
        <w:spacing w:after="0" w:line="240" w:lineRule="auto"/>
        <w:jc w:val="both"/>
        <w:rPr>
          <w:rFonts w:ascii="Arial" w:hAnsi="Arial" w:cs="Arial"/>
        </w:rPr>
      </w:pPr>
    </w:p>
    <w:p w14:paraId="2FD79CEA" w14:textId="46CD5801" w:rsidR="006F14A2" w:rsidRDefault="0023066E" w:rsidP="00BB0276">
      <w:pPr>
        <w:spacing w:after="0" w:line="240" w:lineRule="auto"/>
        <w:jc w:val="both"/>
        <w:rPr>
          <w:rFonts w:ascii="Arial" w:hAnsi="Arial" w:cs="Arial"/>
          <w:b/>
        </w:rPr>
      </w:pPr>
      <w:r>
        <w:rPr>
          <w:rFonts w:ascii="Arial" w:hAnsi="Arial" w:cs="Arial"/>
          <w:b/>
        </w:rPr>
        <w:t>Funding opportunities Essential Criteria</w:t>
      </w:r>
    </w:p>
    <w:p w14:paraId="2642153A" w14:textId="662C081E" w:rsidR="0023066E" w:rsidRDefault="0023066E" w:rsidP="0023066E">
      <w:pPr>
        <w:spacing w:after="0" w:line="240" w:lineRule="auto"/>
        <w:jc w:val="both"/>
        <w:rPr>
          <w:rFonts w:ascii="Arial" w:hAnsi="Arial" w:cs="Arial"/>
        </w:rPr>
      </w:pPr>
      <w:r w:rsidRPr="00BB0276">
        <w:rPr>
          <w:rFonts w:ascii="Arial" w:hAnsi="Arial" w:cs="Arial"/>
        </w:rPr>
        <w:t>The Commissioner</w:t>
      </w:r>
      <w:r>
        <w:rPr>
          <w:rFonts w:ascii="Arial" w:hAnsi="Arial" w:cs="Arial"/>
        </w:rPr>
        <w:t xml:space="preserve">/VRP </w:t>
      </w:r>
      <w:r w:rsidRPr="00BB0276">
        <w:rPr>
          <w:rFonts w:ascii="Arial" w:hAnsi="Arial" w:cs="Arial"/>
        </w:rPr>
        <w:t>is a supporter of the Real Living Wage.  All recipients of grants must pay, as a minimum, the real living wage to all its (or their, as applicable) employees, staff or contract workers.</w:t>
      </w:r>
    </w:p>
    <w:p w14:paraId="42404D1A" w14:textId="77777777" w:rsidR="005B095B" w:rsidRPr="00BB0276" w:rsidRDefault="005B095B" w:rsidP="00BB0276">
      <w:pPr>
        <w:spacing w:after="0" w:line="240" w:lineRule="auto"/>
        <w:jc w:val="both"/>
        <w:rPr>
          <w:rFonts w:ascii="Arial" w:hAnsi="Arial" w:cs="Arial"/>
        </w:rPr>
      </w:pPr>
    </w:p>
    <w:p w14:paraId="503510EF" w14:textId="77777777" w:rsidR="0023066E" w:rsidRPr="00BB0276" w:rsidRDefault="0023066E" w:rsidP="00BB0276">
      <w:pPr>
        <w:spacing w:after="0" w:line="240" w:lineRule="auto"/>
        <w:jc w:val="both"/>
        <w:rPr>
          <w:rFonts w:ascii="Arial" w:hAnsi="Arial" w:cs="Arial"/>
        </w:rPr>
      </w:pPr>
      <w:r w:rsidRPr="00BB0276">
        <w:rPr>
          <w:rFonts w:ascii="Arial" w:hAnsi="Arial" w:cs="Arial"/>
        </w:rPr>
        <w:t>Depending upon the nature of the project, grant recipients must be able to demonstrate that various policies are in place.  These may include:</w:t>
      </w:r>
    </w:p>
    <w:p w14:paraId="1ED789E0" w14:textId="77777777" w:rsidR="0023066E" w:rsidRPr="00BB0276" w:rsidRDefault="0023066E" w:rsidP="00BB0276">
      <w:pPr>
        <w:pStyle w:val="ListParagraph"/>
        <w:numPr>
          <w:ilvl w:val="0"/>
          <w:numId w:val="6"/>
        </w:numPr>
        <w:spacing w:after="0" w:line="240" w:lineRule="auto"/>
        <w:jc w:val="both"/>
        <w:rPr>
          <w:rFonts w:ascii="Arial" w:hAnsi="Arial" w:cs="Arial"/>
        </w:rPr>
      </w:pPr>
      <w:r w:rsidRPr="00BB0276">
        <w:rPr>
          <w:rFonts w:ascii="Arial" w:hAnsi="Arial" w:cs="Arial"/>
        </w:rPr>
        <w:t>An equality and diversity policy</w:t>
      </w:r>
    </w:p>
    <w:p w14:paraId="4DD1232D" w14:textId="77777777" w:rsidR="0023066E" w:rsidRPr="00BB0276" w:rsidRDefault="0023066E" w:rsidP="00BB0276">
      <w:pPr>
        <w:pStyle w:val="ListParagraph"/>
        <w:numPr>
          <w:ilvl w:val="0"/>
          <w:numId w:val="6"/>
        </w:numPr>
        <w:spacing w:after="0" w:line="240" w:lineRule="auto"/>
        <w:jc w:val="both"/>
        <w:rPr>
          <w:rFonts w:ascii="Arial" w:hAnsi="Arial" w:cs="Arial"/>
        </w:rPr>
      </w:pPr>
      <w:r w:rsidRPr="00BB0276">
        <w:rPr>
          <w:rFonts w:ascii="Arial" w:hAnsi="Arial" w:cs="Arial"/>
        </w:rPr>
        <w:t>Data Protection policy</w:t>
      </w:r>
    </w:p>
    <w:p w14:paraId="6B3F5627" w14:textId="77777777" w:rsidR="0023066E" w:rsidRPr="00BB0276" w:rsidRDefault="0023066E" w:rsidP="00BB0276">
      <w:pPr>
        <w:pStyle w:val="ListParagraph"/>
        <w:numPr>
          <w:ilvl w:val="0"/>
          <w:numId w:val="6"/>
        </w:numPr>
        <w:spacing w:after="0" w:line="240" w:lineRule="auto"/>
        <w:jc w:val="both"/>
        <w:rPr>
          <w:rFonts w:ascii="Arial" w:hAnsi="Arial" w:cs="Arial"/>
        </w:rPr>
      </w:pPr>
      <w:r w:rsidRPr="00BB0276">
        <w:rPr>
          <w:rFonts w:ascii="Arial" w:hAnsi="Arial" w:cs="Arial"/>
        </w:rPr>
        <w:t>Child Safeguarding policy</w:t>
      </w:r>
    </w:p>
    <w:p w14:paraId="77D90A14" w14:textId="77777777" w:rsidR="0023066E" w:rsidRPr="00BB0276" w:rsidRDefault="0023066E" w:rsidP="00BB0276">
      <w:pPr>
        <w:pStyle w:val="ListParagraph"/>
        <w:numPr>
          <w:ilvl w:val="0"/>
          <w:numId w:val="6"/>
        </w:numPr>
        <w:spacing w:after="0" w:line="240" w:lineRule="auto"/>
        <w:jc w:val="both"/>
        <w:rPr>
          <w:rFonts w:ascii="Arial" w:hAnsi="Arial" w:cs="Arial"/>
        </w:rPr>
      </w:pPr>
      <w:r w:rsidRPr="00BB0276">
        <w:rPr>
          <w:rFonts w:ascii="Arial" w:hAnsi="Arial" w:cs="Arial"/>
        </w:rPr>
        <w:t>Vulnerable Adults Safeguarding policy</w:t>
      </w:r>
    </w:p>
    <w:p w14:paraId="5C64A177" w14:textId="77777777" w:rsidR="0023066E" w:rsidRPr="00BB0276" w:rsidRDefault="0023066E" w:rsidP="00BB0276">
      <w:pPr>
        <w:pStyle w:val="ListParagraph"/>
        <w:numPr>
          <w:ilvl w:val="0"/>
          <w:numId w:val="6"/>
        </w:numPr>
        <w:spacing w:after="0" w:line="240" w:lineRule="auto"/>
        <w:jc w:val="both"/>
        <w:rPr>
          <w:rFonts w:ascii="Arial" w:hAnsi="Arial" w:cs="Arial"/>
        </w:rPr>
      </w:pPr>
      <w:r w:rsidRPr="00BB0276">
        <w:rPr>
          <w:rFonts w:ascii="Arial" w:hAnsi="Arial" w:cs="Arial"/>
        </w:rPr>
        <w:t>In relation to Safeguarding, DBS checks must be produced if and when requested by the OPCC.</w:t>
      </w:r>
    </w:p>
    <w:p w14:paraId="4415311F" w14:textId="77777777" w:rsidR="000D4683" w:rsidRDefault="000D4683" w:rsidP="0023066E">
      <w:pPr>
        <w:spacing w:after="0" w:line="240" w:lineRule="auto"/>
        <w:jc w:val="both"/>
        <w:rPr>
          <w:rFonts w:ascii="Arial" w:hAnsi="Arial" w:cs="Arial"/>
        </w:rPr>
      </w:pPr>
    </w:p>
    <w:p w14:paraId="1B934A58" w14:textId="5EECF8E4" w:rsidR="0023066E" w:rsidRPr="00BB0276" w:rsidRDefault="0023066E" w:rsidP="00BB0276">
      <w:pPr>
        <w:pStyle w:val="ListParagraph"/>
        <w:numPr>
          <w:ilvl w:val="0"/>
          <w:numId w:val="6"/>
        </w:numPr>
        <w:spacing w:after="0" w:line="240" w:lineRule="auto"/>
        <w:jc w:val="both"/>
        <w:rPr>
          <w:rFonts w:ascii="Arial" w:hAnsi="Arial" w:cs="Arial"/>
        </w:rPr>
      </w:pPr>
      <w:r w:rsidRPr="00BB0276">
        <w:rPr>
          <w:rFonts w:ascii="Arial" w:hAnsi="Arial" w:cs="Arial"/>
        </w:rPr>
        <w:t>Recipients must keep all invoices, receipts, accounts and any other relevant documents or materials of any kind or format which relate to the funding and submit these on request.</w:t>
      </w:r>
    </w:p>
    <w:p w14:paraId="7C97CBF6" w14:textId="77777777" w:rsidR="0023066E" w:rsidRPr="00BB0276" w:rsidRDefault="0023066E" w:rsidP="00BB0276">
      <w:pPr>
        <w:pStyle w:val="ListParagraph"/>
        <w:numPr>
          <w:ilvl w:val="0"/>
          <w:numId w:val="6"/>
        </w:numPr>
        <w:spacing w:after="0" w:line="240" w:lineRule="auto"/>
        <w:jc w:val="both"/>
        <w:rPr>
          <w:rFonts w:ascii="Arial" w:hAnsi="Arial" w:cs="Arial"/>
        </w:rPr>
      </w:pPr>
      <w:r w:rsidRPr="00BB0276">
        <w:rPr>
          <w:rFonts w:ascii="Arial" w:hAnsi="Arial" w:cs="Arial"/>
        </w:rPr>
        <w:t>Recipients will be expected to report back to the OPCC on expenditure of the funds and delivery of the project/s when requested.</w:t>
      </w:r>
    </w:p>
    <w:p w14:paraId="0B4D4857" w14:textId="77777777" w:rsidR="0023066E" w:rsidRPr="00BB0276" w:rsidRDefault="0023066E" w:rsidP="00BB0276">
      <w:pPr>
        <w:pStyle w:val="ListParagraph"/>
        <w:numPr>
          <w:ilvl w:val="0"/>
          <w:numId w:val="6"/>
        </w:numPr>
        <w:spacing w:after="0" w:line="240" w:lineRule="auto"/>
        <w:jc w:val="both"/>
        <w:rPr>
          <w:rFonts w:ascii="Arial" w:hAnsi="Arial" w:cs="Arial"/>
        </w:rPr>
      </w:pPr>
      <w:r w:rsidRPr="00BB0276">
        <w:rPr>
          <w:rFonts w:ascii="Arial" w:hAnsi="Arial" w:cs="Arial"/>
        </w:rPr>
        <w:t xml:space="preserve">Grants can only be spent on the items and activity which have been agreed from the bid and subsequent grant conditions agreement. </w:t>
      </w:r>
    </w:p>
    <w:p w14:paraId="343E3A4A" w14:textId="77777777" w:rsidR="000D4683" w:rsidRDefault="000D4683" w:rsidP="0023066E">
      <w:pPr>
        <w:spacing w:after="0" w:line="240" w:lineRule="auto"/>
        <w:jc w:val="both"/>
        <w:rPr>
          <w:rFonts w:ascii="Arial" w:hAnsi="Arial" w:cs="Arial"/>
        </w:rPr>
      </w:pPr>
    </w:p>
    <w:p w14:paraId="64AAC5A6" w14:textId="7C0A5A7C" w:rsidR="0023066E" w:rsidRPr="00BB0276" w:rsidRDefault="0023066E" w:rsidP="00BB0276">
      <w:pPr>
        <w:spacing w:after="0" w:line="240" w:lineRule="auto"/>
        <w:jc w:val="both"/>
        <w:rPr>
          <w:rFonts w:ascii="Arial" w:hAnsi="Arial" w:cs="Arial"/>
        </w:rPr>
      </w:pPr>
      <w:r w:rsidRPr="00BB0276">
        <w:rPr>
          <w:rFonts w:ascii="Arial" w:hAnsi="Arial" w:cs="Arial"/>
        </w:rPr>
        <w:t xml:space="preserve">For further </w:t>
      </w:r>
      <w:r w:rsidRPr="000D4683">
        <w:rPr>
          <w:rFonts w:ascii="Arial" w:hAnsi="Arial" w:cs="Arial"/>
        </w:rPr>
        <w:t>information</w:t>
      </w:r>
      <w:r w:rsidRPr="00BB0276">
        <w:rPr>
          <w:rFonts w:ascii="Arial" w:hAnsi="Arial" w:cs="Arial"/>
        </w:rPr>
        <w:t xml:space="preserve"> visit </w:t>
      </w:r>
      <w:hyperlink r:id="rId16" w:history="1">
        <w:r w:rsidRPr="00BB0276">
          <w:rPr>
            <w:rStyle w:val="Hyperlink"/>
            <w:rFonts w:ascii="Arial" w:hAnsi="Arial" w:cs="Arial"/>
          </w:rPr>
          <w:t>Funding Opportunities Essential Criteria - West Midlands Police &amp; Crime Commissioner (westmidlands-pcc.gov.uk)</w:t>
        </w:r>
      </w:hyperlink>
    </w:p>
    <w:p w14:paraId="3934669C" w14:textId="77777777" w:rsidR="006F14A2" w:rsidRPr="000D4683" w:rsidRDefault="006F14A2" w:rsidP="00BB0276">
      <w:pPr>
        <w:spacing w:after="0" w:line="240" w:lineRule="auto"/>
        <w:jc w:val="both"/>
        <w:rPr>
          <w:rFonts w:ascii="Arial" w:hAnsi="Arial" w:cs="Arial"/>
        </w:rPr>
      </w:pPr>
    </w:p>
    <w:p w14:paraId="33F7972A" w14:textId="77777777" w:rsidR="001C67C6" w:rsidRPr="0023066E" w:rsidRDefault="001C67C6" w:rsidP="00BB0276">
      <w:pPr>
        <w:spacing w:after="0" w:line="240" w:lineRule="auto"/>
        <w:jc w:val="both"/>
        <w:rPr>
          <w:rFonts w:ascii="Arial" w:hAnsi="Arial" w:cs="Arial"/>
        </w:rPr>
      </w:pPr>
    </w:p>
    <w:sectPr w:rsidR="001C67C6" w:rsidRPr="00230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5506" w14:textId="77777777" w:rsidR="00564C54" w:rsidRDefault="00564C54" w:rsidP="00770C46">
      <w:pPr>
        <w:spacing w:after="0" w:line="240" w:lineRule="auto"/>
      </w:pPr>
      <w:r>
        <w:separator/>
      </w:r>
    </w:p>
  </w:endnote>
  <w:endnote w:type="continuationSeparator" w:id="0">
    <w:p w14:paraId="3A30C836" w14:textId="77777777" w:rsidR="00564C54" w:rsidRDefault="00564C54" w:rsidP="0077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3F65" w14:textId="77777777" w:rsidR="00564C54" w:rsidRDefault="00564C54" w:rsidP="00770C46">
      <w:pPr>
        <w:spacing w:after="0" w:line="240" w:lineRule="auto"/>
      </w:pPr>
      <w:r>
        <w:separator/>
      </w:r>
    </w:p>
  </w:footnote>
  <w:footnote w:type="continuationSeparator" w:id="0">
    <w:p w14:paraId="66F55656" w14:textId="77777777" w:rsidR="00564C54" w:rsidRDefault="00564C54" w:rsidP="00770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1DB9"/>
    <w:multiLevelType w:val="hybridMultilevel"/>
    <w:tmpl w:val="3BDE28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94301"/>
    <w:multiLevelType w:val="hybridMultilevel"/>
    <w:tmpl w:val="CA326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F2A33"/>
    <w:multiLevelType w:val="hybridMultilevel"/>
    <w:tmpl w:val="3638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70232D"/>
    <w:multiLevelType w:val="hybridMultilevel"/>
    <w:tmpl w:val="6C0C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323CA"/>
    <w:multiLevelType w:val="hybridMultilevel"/>
    <w:tmpl w:val="3620CF78"/>
    <w:lvl w:ilvl="0" w:tplc="535C41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75FCE"/>
    <w:multiLevelType w:val="hybridMultilevel"/>
    <w:tmpl w:val="62B4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33773"/>
    <w:multiLevelType w:val="hybridMultilevel"/>
    <w:tmpl w:val="C5EEC9BE"/>
    <w:lvl w:ilvl="0" w:tplc="86A02EE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y Duff">
    <w15:presenceInfo w15:providerId="AD" w15:userId="S-1-5-21-257229128-2951453643-3691555182-102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C6"/>
    <w:rsid w:val="0000393B"/>
    <w:rsid w:val="00023FB5"/>
    <w:rsid w:val="000400F4"/>
    <w:rsid w:val="00041608"/>
    <w:rsid w:val="00052301"/>
    <w:rsid w:val="000D4683"/>
    <w:rsid w:val="0010539B"/>
    <w:rsid w:val="00157726"/>
    <w:rsid w:val="001725D1"/>
    <w:rsid w:val="001C67C6"/>
    <w:rsid w:val="00224020"/>
    <w:rsid w:val="0023066E"/>
    <w:rsid w:val="002C37D8"/>
    <w:rsid w:val="00302E07"/>
    <w:rsid w:val="0030325A"/>
    <w:rsid w:val="00346147"/>
    <w:rsid w:val="00384A3D"/>
    <w:rsid w:val="003850AF"/>
    <w:rsid w:val="0039744A"/>
    <w:rsid w:val="004878B4"/>
    <w:rsid w:val="004F7D27"/>
    <w:rsid w:val="005012C8"/>
    <w:rsid w:val="00564C54"/>
    <w:rsid w:val="005761DB"/>
    <w:rsid w:val="005B095B"/>
    <w:rsid w:val="005C75E1"/>
    <w:rsid w:val="005D2B97"/>
    <w:rsid w:val="006F14A2"/>
    <w:rsid w:val="006F5035"/>
    <w:rsid w:val="006F6F41"/>
    <w:rsid w:val="00701809"/>
    <w:rsid w:val="00751FFA"/>
    <w:rsid w:val="00757861"/>
    <w:rsid w:val="00770C46"/>
    <w:rsid w:val="00780C6F"/>
    <w:rsid w:val="007F772B"/>
    <w:rsid w:val="00846994"/>
    <w:rsid w:val="00870CF9"/>
    <w:rsid w:val="0088641D"/>
    <w:rsid w:val="00910387"/>
    <w:rsid w:val="00924FDC"/>
    <w:rsid w:val="00A00CD5"/>
    <w:rsid w:val="00A106B9"/>
    <w:rsid w:val="00B030B0"/>
    <w:rsid w:val="00B32793"/>
    <w:rsid w:val="00B44F50"/>
    <w:rsid w:val="00B53D8B"/>
    <w:rsid w:val="00B75046"/>
    <w:rsid w:val="00B94560"/>
    <w:rsid w:val="00BB0276"/>
    <w:rsid w:val="00BE651C"/>
    <w:rsid w:val="00BE75C7"/>
    <w:rsid w:val="00BF0EE8"/>
    <w:rsid w:val="00C31985"/>
    <w:rsid w:val="00D23F9D"/>
    <w:rsid w:val="00D35621"/>
    <w:rsid w:val="00D42885"/>
    <w:rsid w:val="00D51880"/>
    <w:rsid w:val="00D63E91"/>
    <w:rsid w:val="00E04D40"/>
    <w:rsid w:val="00EB5676"/>
    <w:rsid w:val="00FC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F353"/>
  <w15:chartTrackingRefBased/>
  <w15:docId w15:val="{FCEF1F9F-1EF3-4E48-B8CD-9D12B9B9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B97"/>
    <w:pPr>
      <w:spacing w:after="0" w:line="240" w:lineRule="auto"/>
    </w:pPr>
  </w:style>
  <w:style w:type="table" w:styleId="TableGrid">
    <w:name w:val="Table Grid"/>
    <w:basedOn w:val="TableNormal"/>
    <w:uiPriority w:val="39"/>
    <w:rsid w:val="006F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12C8"/>
    <w:pPr>
      <w:spacing w:after="0" w:line="240" w:lineRule="auto"/>
    </w:pPr>
  </w:style>
  <w:style w:type="paragraph" w:styleId="ListParagraph">
    <w:name w:val="List Paragraph"/>
    <w:basedOn w:val="Normal"/>
    <w:uiPriority w:val="34"/>
    <w:qFormat/>
    <w:rsid w:val="00E04D40"/>
    <w:pPr>
      <w:ind w:left="720"/>
      <w:contextualSpacing/>
    </w:pPr>
  </w:style>
  <w:style w:type="character" w:styleId="Hyperlink">
    <w:name w:val="Hyperlink"/>
    <w:basedOn w:val="DefaultParagraphFont"/>
    <w:uiPriority w:val="99"/>
    <w:unhideWhenUsed/>
    <w:rsid w:val="00751FFA"/>
    <w:rPr>
      <w:color w:val="0000FF"/>
      <w:u w:val="single"/>
    </w:rPr>
  </w:style>
  <w:style w:type="paragraph" w:styleId="BalloonText">
    <w:name w:val="Balloon Text"/>
    <w:basedOn w:val="Normal"/>
    <w:link w:val="BalloonTextChar"/>
    <w:uiPriority w:val="99"/>
    <w:semiHidden/>
    <w:unhideWhenUsed/>
    <w:rsid w:val="0075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FA"/>
    <w:rPr>
      <w:rFonts w:ascii="Segoe UI" w:hAnsi="Segoe UI" w:cs="Segoe UI"/>
      <w:sz w:val="18"/>
      <w:szCs w:val="18"/>
    </w:rPr>
  </w:style>
  <w:style w:type="character" w:styleId="UnresolvedMention">
    <w:name w:val="Unresolved Mention"/>
    <w:basedOn w:val="DefaultParagraphFont"/>
    <w:uiPriority w:val="99"/>
    <w:semiHidden/>
    <w:unhideWhenUsed/>
    <w:rsid w:val="000D4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stmidlands-vrp.org/working-for-us/tendering-opportunitie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tmidlands-vrp.org/ab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midlands-pcc.gov.uk/funding-opportunities/funding-opportunities-essential-criter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vrp@westmidlands.police.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dyia.hussain@westmidland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13" ma:contentTypeDescription="Create a new document." ma:contentTypeScope="" ma:versionID="8212c3e362ff956cca7b905de51a5ed3">
  <xsd:schema xmlns:xsd="http://www.w3.org/2001/XMLSchema" xmlns:xs="http://www.w3.org/2001/XMLSchema" xmlns:p="http://schemas.microsoft.com/office/2006/metadata/properties" xmlns:ns3="cc058953-a0c5-46c4-ab54-a6419d56e38c" xmlns:ns4="3cb7a2da-05ac-49a7-9836-d9b0c2eae03c" targetNamespace="http://schemas.microsoft.com/office/2006/metadata/properties" ma:root="true" ma:fieldsID="c81f34d39e5f54378e5d03824c72c775" ns3:_="" ns4:_="">
    <xsd:import namespace="cc058953-a0c5-46c4-ab54-a6419d56e38c"/>
    <xsd:import namespace="3cb7a2da-05ac-49a7-9836-d9b0c2ea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7a2da-05ac-49a7-9836-d9b0c2eae0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195AD-4483-4524-8A96-A624B753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3cb7a2da-05ac-49a7-9836-d9b0c2ea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A437F-3AB0-4F2F-9918-F926DFEFA453}">
  <ds:schemaRefs>
    <ds:schemaRef ds:uri="http://schemas.microsoft.com/sharepoint/v3/contenttype/forms"/>
  </ds:schemaRefs>
</ds:datastoreItem>
</file>

<file path=customXml/itemProps3.xml><?xml version="1.0" encoding="utf-8"?>
<ds:datastoreItem xmlns:ds="http://schemas.openxmlformats.org/officeDocument/2006/customXml" ds:itemID="{B3513446-FBCD-4F94-AA7F-920D1DC96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Nadyia Hussain</dc:creator>
  <cp:keywords/>
  <dc:description/>
  <cp:lastModifiedBy>Antony Duff</cp:lastModifiedBy>
  <cp:revision>4</cp:revision>
  <dcterms:created xsi:type="dcterms:W3CDTF">2022-09-06T14:47:00Z</dcterms:created>
  <dcterms:modified xsi:type="dcterms:W3CDTF">2022-09-15T07:51:00Z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